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9C25" w14:textId="6817AFDE" w:rsidR="004A2A39" w:rsidRPr="004A2A39" w:rsidRDefault="00B173F0" w:rsidP="00666DBD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 xml:space="preserve">В рамках выставки-форума </w:t>
      </w:r>
      <w:proofErr w:type="spellStart"/>
      <w:r w:rsidRPr="004A2A39">
        <w:rPr>
          <w:rFonts w:ascii="Times New Roman" w:hAnsi="Times New Roman"/>
          <w:b/>
          <w:iCs/>
          <w:w w:val="101"/>
          <w:lang w:val="en-US"/>
        </w:rPr>
        <w:t>Prontegration</w:t>
      </w:r>
      <w:proofErr w:type="spellEnd"/>
      <w:r w:rsidRPr="004A2A39">
        <w:rPr>
          <w:rFonts w:ascii="Times New Roman" w:hAnsi="Times New Roman"/>
          <w:b/>
          <w:iCs/>
          <w:w w:val="101"/>
        </w:rPr>
        <w:t xml:space="preserve"> </w:t>
      </w:r>
      <w:r w:rsidRPr="004A2A39">
        <w:rPr>
          <w:rFonts w:ascii="Times New Roman" w:hAnsi="Times New Roman"/>
          <w:b/>
          <w:iCs/>
          <w:w w:val="101"/>
          <w:lang w:val="en-US"/>
        </w:rPr>
        <w:t>Tech</w:t>
      </w:r>
      <w:r w:rsidRPr="004A2A39">
        <w:rPr>
          <w:rFonts w:ascii="Times New Roman" w:hAnsi="Times New Roman"/>
          <w:b/>
          <w:iCs/>
          <w:w w:val="101"/>
        </w:rPr>
        <w:t xml:space="preserve"> 2023</w:t>
      </w:r>
      <w:r w:rsidR="004A2A39">
        <w:rPr>
          <w:rFonts w:ascii="Times New Roman" w:hAnsi="Times New Roman"/>
          <w:b/>
          <w:iCs/>
          <w:w w:val="101"/>
        </w:rPr>
        <w:t xml:space="preserve"> (</w:t>
      </w:r>
      <w:proofErr w:type="gramStart"/>
      <w:r w:rsidR="004A2A39">
        <w:rPr>
          <w:rFonts w:ascii="Times New Roman" w:hAnsi="Times New Roman"/>
          <w:bCs/>
          <w:iCs/>
          <w:w w:val="101"/>
        </w:rPr>
        <w:t>19-20</w:t>
      </w:r>
      <w:proofErr w:type="gramEnd"/>
      <w:r w:rsidR="004A2A39">
        <w:rPr>
          <w:rFonts w:ascii="Times New Roman" w:hAnsi="Times New Roman"/>
          <w:bCs/>
          <w:iCs/>
          <w:w w:val="101"/>
        </w:rPr>
        <w:t xml:space="preserve"> апреля)</w:t>
      </w:r>
    </w:p>
    <w:p w14:paraId="6DF683C9" w14:textId="05D6722E" w:rsidR="00EF004E" w:rsidRPr="004A2A39" w:rsidRDefault="00B7398A" w:rsidP="00666DBD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>МОСКВА, ЛЕНИНСКАЯ СЛОБОДА 26С11</w:t>
      </w:r>
    </w:p>
    <w:p w14:paraId="252AB639" w14:textId="3F2D41BF" w:rsidR="00EF004E" w:rsidRPr="004A2A39" w:rsidRDefault="00EF004E" w:rsidP="00666DBD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>Организатор: ООО «МИДЭКСПО-выставки и ярмарки»</w:t>
      </w:r>
    </w:p>
    <w:p w14:paraId="729D7A73" w14:textId="61811C38" w:rsidR="00EF004E" w:rsidRPr="004A2A39" w:rsidRDefault="00EF004E" w:rsidP="00FF5985">
      <w:pPr>
        <w:pStyle w:val="2"/>
        <w:spacing w:before="240" w:line="240" w:lineRule="auto"/>
        <w:jc w:val="center"/>
        <w:rPr>
          <w:rFonts w:ascii="Times New Roman" w:hAnsi="Times New Roman"/>
          <w:b w:val="0"/>
          <w:iCs/>
          <w:w w:val="101"/>
        </w:rPr>
      </w:pPr>
      <w:r w:rsidRPr="004A2A39">
        <w:rPr>
          <w:rFonts w:ascii="Times New Roman" w:hAnsi="Times New Roman"/>
          <w:b w:val="0"/>
          <w:iCs/>
          <w:w w:val="101"/>
        </w:rPr>
        <w:t>ЗАЯВКА НА УЧАСТИЕ</w:t>
      </w:r>
      <w:r w:rsidR="00BF739E" w:rsidRPr="004A2A39">
        <w:rPr>
          <w:rFonts w:ascii="Times New Roman" w:hAnsi="Times New Roman"/>
          <w:b w:val="0"/>
          <w:iCs/>
          <w:w w:val="101"/>
        </w:rPr>
        <w:t xml:space="preserve"> В ПРЕМИИ</w:t>
      </w:r>
      <w:r w:rsidR="001E3E0F" w:rsidRPr="004A2A39">
        <w:rPr>
          <w:rFonts w:ascii="Times New Roman" w:hAnsi="Times New Roman"/>
          <w:b w:val="0"/>
          <w:iCs/>
          <w:w w:val="101"/>
        </w:rPr>
        <w:t xml:space="preserve"> </w:t>
      </w:r>
    </w:p>
    <w:p w14:paraId="1E6F9480" w14:textId="6B5E497D" w:rsidR="00180F1E" w:rsidRPr="004A2A39" w:rsidRDefault="00007829" w:rsidP="00490BCE">
      <w:pPr>
        <w:spacing w:after="0" w:line="240" w:lineRule="auto"/>
        <w:jc w:val="right"/>
        <w:rPr>
          <w:rFonts w:ascii="Times New Roman" w:hAnsi="Times New Roman"/>
          <w:bCs/>
          <w:iCs/>
          <w:color w:val="FF0000"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 xml:space="preserve">Срок подачи </w:t>
      </w:r>
      <w:r w:rsidR="00672BDC" w:rsidRPr="004A2A39">
        <w:rPr>
          <w:rFonts w:ascii="Times New Roman" w:hAnsi="Times New Roman"/>
          <w:bCs/>
          <w:iCs/>
          <w:w w:val="101"/>
        </w:rPr>
        <w:t>заявки</w:t>
      </w:r>
      <w:r w:rsidR="00D11C6E" w:rsidRPr="004A2A39">
        <w:rPr>
          <w:rFonts w:ascii="Times New Roman" w:hAnsi="Times New Roman"/>
          <w:bCs/>
          <w:iCs/>
          <w:w w:val="101"/>
        </w:rPr>
        <w:t xml:space="preserve"> </w:t>
      </w:r>
      <w:r w:rsidRPr="004A2A39">
        <w:rPr>
          <w:rFonts w:ascii="Times New Roman" w:hAnsi="Times New Roman"/>
          <w:bCs/>
          <w:iCs/>
          <w:w w:val="101"/>
        </w:rPr>
        <w:t>–</w:t>
      </w:r>
      <w:r w:rsidRPr="004A2A39">
        <w:rPr>
          <w:rFonts w:ascii="Times New Roman" w:hAnsi="Times New Roman"/>
          <w:bCs/>
          <w:iCs/>
          <w:color w:val="FF0000"/>
          <w:w w:val="101"/>
        </w:rPr>
        <w:t xml:space="preserve"> до </w:t>
      </w:r>
      <w:r w:rsidR="004A2A39" w:rsidRPr="004A2A39">
        <w:rPr>
          <w:rFonts w:ascii="Times New Roman" w:hAnsi="Times New Roman"/>
          <w:bCs/>
          <w:iCs/>
          <w:color w:val="FF0000"/>
          <w:w w:val="101"/>
        </w:rPr>
        <w:t xml:space="preserve">31 </w:t>
      </w:r>
      <w:r w:rsidR="00BD6BF0" w:rsidRPr="004A2A39">
        <w:rPr>
          <w:rFonts w:ascii="Times New Roman" w:hAnsi="Times New Roman"/>
          <w:bCs/>
          <w:iCs/>
          <w:color w:val="FF0000"/>
          <w:w w:val="101"/>
        </w:rPr>
        <w:t>марта</w:t>
      </w:r>
      <w:r w:rsidRPr="004A2A39">
        <w:rPr>
          <w:rFonts w:ascii="Times New Roman" w:hAnsi="Times New Roman"/>
          <w:bCs/>
          <w:iCs/>
          <w:color w:val="FF0000"/>
          <w:w w:val="101"/>
        </w:rPr>
        <w:t xml:space="preserve"> </w:t>
      </w:r>
      <w:r w:rsidR="004A2A39" w:rsidRPr="004A2A39">
        <w:rPr>
          <w:rFonts w:ascii="Times New Roman" w:hAnsi="Times New Roman"/>
          <w:bCs/>
          <w:iCs/>
          <w:color w:val="FF0000"/>
          <w:w w:val="101"/>
        </w:rPr>
        <w:t xml:space="preserve">2023 </w:t>
      </w:r>
      <w:r w:rsidR="006B2A50" w:rsidRPr="004A2A39">
        <w:rPr>
          <w:rFonts w:ascii="Times New Roman" w:hAnsi="Times New Roman"/>
          <w:bCs/>
          <w:iCs/>
          <w:color w:val="FF0000"/>
          <w:w w:val="101"/>
        </w:rPr>
        <w:t>года</w:t>
      </w:r>
    </w:p>
    <w:tbl>
      <w:tblPr>
        <w:tblW w:w="10545" w:type="dxa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8" w:space="0" w:color="548DD4"/>
          <w:insideV w:val="single" w:sz="8" w:space="0" w:color="548DD4"/>
        </w:tblBorders>
        <w:tblLook w:val="04A0" w:firstRow="1" w:lastRow="0" w:firstColumn="1" w:lastColumn="0" w:noHBand="0" w:noVBand="1"/>
      </w:tblPr>
      <w:tblGrid>
        <w:gridCol w:w="2570"/>
        <w:gridCol w:w="770"/>
        <w:gridCol w:w="1888"/>
        <w:gridCol w:w="1250"/>
        <w:gridCol w:w="3269"/>
        <w:gridCol w:w="798"/>
      </w:tblGrid>
      <w:tr w:rsidR="00950627" w:rsidRPr="00A91822" w14:paraId="5AA42EEC" w14:textId="4FD04D54" w:rsidTr="006A19AF">
        <w:trPr>
          <w:trHeight w:val="284"/>
          <w:jc w:val="center"/>
        </w:trPr>
        <w:tc>
          <w:tcPr>
            <w:tcW w:w="2570" w:type="dxa"/>
            <w:shd w:val="clear" w:color="auto" w:fill="C6D9F1"/>
          </w:tcPr>
          <w:p w14:paraId="39A0BCC1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компании</w:t>
            </w:r>
          </w:p>
        </w:tc>
        <w:tc>
          <w:tcPr>
            <w:tcW w:w="7177" w:type="dxa"/>
            <w:gridSpan w:val="4"/>
            <w:shd w:val="clear" w:color="auto" w:fill="C6D9F1"/>
          </w:tcPr>
          <w:p w14:paraId="6676122D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 w14:paraId="0533641D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7454A901" w14:textId="4DA0742F" w:rsidTr="006A19AF">
        <w:trPr>
          <w:trHeight w:val="284"/>
          <w:jc w:val="center"/>
        </w:trPr>
        <w:tc>
          <w:tcPr>
            <w:tcW w:w="3340" w:type="dxa"/>
            <w:gridSpan w:val="2"/>
            <w:shd w:val="clear" w:color="auto" w:fill="auto"/>
          </w:tcPr>
          <w:p w14:paraId="67A9071F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Профиль деятельности компании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5A8325F9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1F960B2A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3E101856" w14:textId="5EE19E40" w:rsidTr="00267791">
        <w:trPr>
          <w:trHeight w:val="284"/>
          <w:jc w:val="center"/>
        </w:trPr>
        <w:tc>
          <w:tcPr>
            <w:tcW w:w="2570" w:type="dxa"/>
            <w:shd w:val="clear" w:color="auto" w:fill="C6D9F1"/>
          </w:tcPr>
          <w:p w14:paraId="6EE48C9D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Адрес</w:t>
            </w:r>
          </w:p>
        </w:tc>
        <w:tc>
          <w:tcPr>
            <w:tcW w:w="2658" w:type="dxa"/>
            <w:gridSpan w:val="2"/>
            <w:shd w:val="clear" w:color="auto" w:fill="C6D9F1"/>
          </w:tcPr>
          <w:p w14:paraId="50F3499C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C6D9F1"/>
          </w:tcPr>
          <w:p w14:paraId="205BD923" w14:textId="77777777" w:rsidR="00950627" w:rsidRPr="00A91822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182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9" w:type="dxa"/>
            <w:shd w:val="clear" w:color="auto" w:fill="C6D9F1"/>
          </w:tcPr>
          <w:p w14:paraId="7EA5EA07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 w14:paraId="1080F8CF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5BA22B39" w14:textId="78D5624B" w:rsidTr="00267791">
        <w:trPr>
          <w:trHeight w:val="284"/>
          <w:jc w:val="center"/>
        </w:trPr>
        <w:tc>
          <w:tcPr>
            <w:tcW w:w="2570" w:type="dxa"/>
            <w:shd w:val="clear" w:color="auto" w:fill="auto"/>
          </w:tcPr>
          <w:p w14:paraId="0A827695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Телефон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4A0BF5B7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47DE412D" w14:textId="49F164D2" w:rsidR="00950627" w:rsidRPr="00A91822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i/>
                <w:sz w:val="20"/>
                <w:szCs w:val="20"/>
              </w:rPr>
              <w:t>Веб-сайт</w:t>
            </w:r>
          </w:p>
        </w:tc>
        <w:tc>
          <w:tcPr>
            <w:tcW w:w="3269" w:type="dxa"/>
            <w:shd w:val="clear" w:color="auto" w:fill="auto"/>
          </w:tcPr>
          <w:p w14:paraId="34773111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2D28BD86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052521E0" w14:textId="11364C95" w:rsidTr="006A19AF">
        <w:trPr>
          <w:trHeight w:val="284"/>
          <w:jc w:val="center"/>
        </w:trPr>
        <w:tc>
          <w:tcPr>
            <w:tcW w:w="3340" w:type="dxa"/>
            <w:gridSpan w:val="2"/>
            <w:shd w:val="clear" w:color="auto" w:fill="auto"/>
          </w:tcPr>
          <w:p w14:paraId="1C0F83C7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Ответственное лицо по Премии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1A3F301A" w14:textId="77777777" w:rsidR="00950627" w:rsidRPr="00A91822" w:rsidRDefault="00950627" w:rsidP="004A2A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6B24B31D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3EDB0909" w14:textId="552E3F8B" w:rsidTr="006A19AF">
        <w:trPr>
          <w:trHeight w:val="284"/>
          <w:jc w:val="center"/>
        </w:trPr>
        <w:tc>
          <w:tcPr>
            <w:tcW w:w="9747" w:type="dxa"/>
            <w:gridSpan w:val="5"/>
            <w:shd w:val="clear" w:color="auto" w:fill="C6D9F1" w:themeFill="text2" w:themeFillTint="33"/>
          </w:tcPr>
          <w:p w14:paraId="1B26E990" w14:textId="0DA68728" w:rsidR="00950627" w:rsidRPr="00666DBD" w:rsidRDefault="007E0E6F" w:rsidP="0016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номинации</w:t>
            </w:r>
            <w:r w:rsidR="00931819"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 xml:space="preserve"> «Проект»</w:t>
            </w:r>
          </w:p>
        </w:tc>
        <w:tc>
          <w:tcPr>
            <w:tcW w:w="798" w:type="dxa"/>
            <w:shd w:val="clear" w:color="auto" w:fill="C6D9F1" w:themeFill="text2" w:themeFillTint="33"/>
          </w:tcPr>
          <w:p w14:paraId="6A48AC62" w14:textId="77777777" w:rsidR="00950627" w:rsidRPr="00A91822" w:rsidRDefault="00950627" w:rsidP="0016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7A147D88" w14:textId="13A25B7C" w:rsidTr="006A19AF">
        <w:trPr>
          <w:trHeight w:val="2726"/>
          <w:jc w:val="center"/>
        </w:trPr>
        <w:tc>
          <w:tcPr>
            <w:tcW w:w="2570" w:type="dxa"/>
            <w:shd w:val="clear" w:color="auto" w:fill="C6D9F1"/>
          </w:tcPr>
          <w:p w14:paraId="6D2A87C2" w14:textId="6BB15B92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18"/>
                <w:szCs w:val="18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18"/>
                <w:szCs w:val="18"/>
              </w:rPr>
              <w:t>(Отметить выбранную)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 w14:paraId="1053581C" w14:textId="77777777" w:rsidR="00BD6D4B" w:rsidRPr="00005AFE" w:rsidRDefault="00BD6D4B" w:rsidP="00781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A71BE2" w14:textId="2BDB56D7" w:rsidR="00950627" w:rsidRPr="00005AFE" w:rsidRDefault="00950627" w:rsidP="00781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>1) Лучший интеграционный проект в сфере государственных объектов;</w:t>
            </w:r>
          </w:p>
          <w:p w14:paraId="49182229" w14:textId="77777777" w:rsidR="00D25D42" w:rsidRPr="00005AFE" w:rsidRDefault="00D25D42" w:rsidP="00091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70745C" w14:textId="4196967D" w:rsidR="00950627" w:rsidRPr="00005AFE" w:rsidRDefault="00950627" w:rsidP="00091A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>2) Лучший интеграционный проект в сфере ритейла;</w:t>
            </w:r>
          </w:p>
          <w:p w14:paraId="556E3A5D" w14:textId="77777777" w:rsidR="00D25D42" w:rsidRPr="00005AFE" w:rsidRDefault="00D25D42" w:rsidP="00717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B4AC1A" w14:textId="3DE35630" w:rsidR="00950627" w:rsidRPr="00005AFE" w:rsidRDefault="00950627" w:rsidP="00717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3) </w:t>
            </w:r>
            <w:r w:rsidRPr="00005AFE">
              <w:rPr>
                <w:rFonts w:ascii="Times New Roman" w:hAnsi="Times New Roman"/>
                <w:sz w:val="18"/>
                <w:szCs w:val="18"/>
              </w:rPr>
              <w:t>Лучший интеграционный проект в сфере корпоративных залов, пространств, офисов;</w:t>
            </w:r>
          </w:p>
          <w:p w14:paraId="2BC23061" w14:textId="77777777" w:rsidR="00D25D42" w:rsidRPr="00005AFE" w:rsidRDefault="00D25D42" w:rsidP="00717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E8CB79" w14:textId="00C1F434" w:rsidR="00950627" w:rsidRPr="00005AFE" w:rsidRDefault="00950627" w:rsidP="00717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4) </w:t>
            </w:r>
            <w:r w:rsidRPr="00005AFE">
              <w:rPr>
                <w:rFonts w:ascii="Times New Roman" w:hAnsi="Times New Roman"/>
                <w:sz w:val="18"/>
                <w:szCs w:val="18"/>
              </w:rPr>
              <w:t>Лучший интеграционный проект в сфере музеев и выставочных пространств;</w:t>
            </w:r>
          </w:p>
          <w:p w14:paraId="0C3253BD" w14:textId="77777777" w:rsidR="00D25D42" w:rsidRPr="00005AFE" w:rsidRDefault="00D25D42" w:rsidP="009F53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F6892D" w14:textId="53C6C9A3" w:rsidR="00950627" w:rsidRPr="00005AFE" w:rsidRDefault="00950627" w:rsidP="009F5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5) </w:t>
            </w:r>
            <w:r w:rsidRPr="00005AFE">
              <w:rPr>
                <w:rFonts w:ascii="Times New Roman" w:hAnsi="Times New Roman"/>
                <w:sz w:val="18"/>
                <w:szCs w:val="18"/>
              </w:rPr>
              <w:t xml:space="preserve">Лучший интеграционный проект в сфере образовательных учреждений; </w:t>
            </w:r>
          </w:p>
          <w:p w14:paraId="371A8FB9" w14:textId="77777777" w:rsidR="00D25D42" w:rsidRPr="00005AFE" w:rsidRDefault="00D25D42" w:rsidP="00651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CD05C4" w14:textId="01C32978" w:rsidR="00950627" w:rsidRPr="00005AFE" w:rsidRDefault="00950627" w:rsidP="00651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>6) Лучший интеграционный проект в сфере медицинских учреждений;</w:t>
            </w:r>
          </w:p>
          <w:p w14:paraId="107E325B" w14:textId="77777777" w:rsidR="00D25D42" w:rsidRPr="00005AFE" w:rsidRDefault="00D25D42" w:rsidP="00B47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A9705D" w14:textId="11088FB8" w:rsidR="00950627" w:rsidRPr="00005AFE" w:rsidRDefault="00950627" w:rsidP="00B47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>7) Лучший интеграционный проект в сфере ситуационных центров/диспетчерских;</w:t>
            </w:r>
          </w:p>
          <w:p w14:paraId="47DAA06D" w14:textId="77777777" w:rsidR="00D25D42" w:rsidRPr="00005AFE" w:rsidRDefault="00D25D42" w:rsidP="0056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35105F" w14:textId="545E7C7D" w:rsidR="00950627" w:rsidRPr="00005AFE" w:rsidRDefault="00950627" w:rsidP="00560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>8) Лучший интеграционный проект в сфере спорта и зрелищных мероприятий;</w:t>
            </w:r>
          </w:p>
          <w:p w14:paraId="7B42DB53" w14:textId="77777777" w:rsidR="00D25D42" w:rsidRPr="00005AFE" w:rsidRDefault="00D25D42" w:rsidP="00BD3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BBD2A2" w14:textId="29494759" w:rsidR="00950627" w:rsidRPr="00005AFE" w:rsidRDefault="00950627" w:rsidP="00BD3B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>9) Лучший интеграционный проект в сфере отелей;</w:t>
            </w:r>
          </w:p>
          <w:p w14:paraId="3FC972F7" w14:textId="77777777" w:rsidR="00D25D42" w:rsidRPr="00005AFE" w:rsidRDefault="00D25D42" w:rsidP="009C17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66B210" w14:textId="1B825A97" w:rsidR="00950627" w:rsidRPr="00005AFE" w:rsidRDefault="00950627" w:rsidP="009C17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>10) Лучший интеграционный проект в сфере театров и концертных площадок;</w:t>
            </w:r>
          </w:p>
          <w:p w14:paraId="3DD2EFB0" w14:textId="77777777" w:rsidR="00D25D42" w:rsidRPr="00005AFE" w:rsidRDefault="00D25D42" w:rsidP="00B96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71D2E0" w14:textId="77777777" w:rsidR="00950627" w:rsidRPr="00005AFE" w:rsidRDefault="00950627" w:rsidP="00B96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 xml:space="preserve">11) Лучший интеграционный проект в сфере ресторанов и кафе. </w:t>
            </w:r>
          </w:p>
          <w:p w14:paraId="3564E0E5" w14:textId="63BB2B1D" w:rsidR="00B32A34" w:rsidRPr="00005AFE" w:rsidRDefault="00B32A34" w:rsidP="00B96E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3711C1CC" w14:textId="7D4F86FC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2A67C6" w14:textId="0D716C44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593216" behindDoc="1" locked="0" layoutInCell="1" allowOverlap="1" wp14:anchorId="4BB00534" wp14:editId="2AEDB32D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143510</wp:posOffset>
                  </wp:positionV>
                  <wp:extent cx="129540" cy="123190"/>
                  <wp:effectExtent l="0" t="0" r="0" b="0"/>
                  <wp:wrapTight wrapText="bothSides">
                    <wp:wrapPolygon edited="0"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7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37F82E" w14:textId="51AA4DA4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E4CCE3" w14:textId="2B64B9AF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607552" behindDoc="1" locked="0" layoutInCell="1" allowOverlap="1" wp14:anchorId="4E6C95A9" wp14:editId="167489FC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119380</wp:posOffset>
                  </wp:positionV>
                  <wp:extent cx="129540" cy="123190"/>
                  <wp:effectExtent l="0" t="0" r="0" b="0"/>
                  <wp:wrapTight wrapText="bothSides">
                    <wp:wrapPolygon edited="0"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8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C4AA3" w14:textId="05FF3A1A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C23BA4" w14:textId="6EFA6E4D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353A98" w14:textId="3F1DF0DA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B27222" w14:textId="16FDC5C6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635200" behindDoc="1" locked="0" layoutInCell="1" allowOverlap="1" wp14:anchorId="7E3BE3D2" wp14:editId="22E076D4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45085</wp:posOffset>
                  </wp:positionV>
                  <wp:extent cx="129540" cy="123190"/>
                  <wp:effectExtent l="0" t="0" r="0" b="0"/>
                  <wp:wrapTight wrapText="bothSides">
                    <wp:wrapPolygon edited="0"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1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1B11DA" w14:textId="75E8EF54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673088" behindDoc="1" locked="0" layoutInCell="1" allowOverlap="1" wp14:anchorId="1012BAA7" wp14:editId="66912526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140335</wp:posOffset>
                  </wp:positionV>
                  <wp:extent cx="129540" cy="123190"/>
                  <wp:effectExtent l="0" t="0" r="0" b="0"/>
                  <wp:wrapTight wrapText="bothSides">
                    <wp:wrapPolygon edited="0"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2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62D3E" w14:textId="745B8422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0982F" w14:textId="1515F3D8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688448" behindDoc="1" locked="0" layoutInCell="1" allowOverlap="1" wp14:anchorId="2E904A59" wp14:editId="4B85C264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101600</wp:posOffset>
                  </wp:positionV>
                  <wp:extent cx="129540" cy="123190"/>
                  <wp:effectExtent l="0" t="0" r="0" b="0"/>
                  <wp:wrapTight wrapText="bothSides">
                    <wp:wrapPolygon edited="0"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3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A90C8E" w14:textId="3C2C9326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D3D54" w14:textId="338CB936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04832" behindDoc="1" locked="0" layoutInCell="1" allowOverlap="1" wp14:anchorId="29AB1AEC" wp14:editId="5BC3C805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81915</wp:posOffset>
                  </wp:positionV>
                  <wp:extent cx="129540" cy="123190"/>
                  <wp:effectExtent l="0" t="0" r="0" b="0"/>
                  <wp:wrapTight wrapText="bothSides">
                    <wp:wrapPolygon edited="0"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4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873240" w14:textId="1E90C971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80B95E" w14:textId="7F46A5F1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566592" behindDoc="1" locked="0" layoutInCell="1" allowOverlap="1" wp14:anchorId="03730BE1" wp14:editId="642202AE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38735</wp:posOffset>
                  </wp:positionV>
                  <wp:extent cx="129540" cy="123190"/>
                  <wp:effectExtent l="0" t="0" r="0" b="0"/>
                  <wp:wrapTight wrapText="bothSides">
                    <wp:wrapPolygon edited="0"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2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1C0FC" w14:textId="35F7D22C" w:rsidR="00D25D42" w:rsidRPr="00A91822" w:rsidRDefault="00D25D42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CA290A" w14:textId="24733EA0" w:rsidR="00D25D42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20192" behindDoc="1" locked="0" layoutInCell="1" allowOverlap="1" wp14:anchorId="521EAC13" wp14:editId="013051C5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47625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5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B50DB9" w14:textId="6ED4C6E4" w:rsidR="00BE657C" w:rsidRPr="00A91822" w:rsidRDefault="00454124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33504" behindDoc="1" locked="0" layoutInCell="1" allowOverlap="1" wp14:anchorId="0F82F54B" wp14:editId="449D0E7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127635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6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9C4FBB" w14:textId="07A8B92E" w:rsidR="00950627" w:rsidRPr="00A91822" w:rsidRDefault="00950627" w:rsidP="0078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27" w:rsidRPr="00A91822" w14:paraId="71639C56" w14:textId="400D0C21" w:rsidTr="00B32A34">
        <w:trPr>
          <w:trHeight w:val="340"/>
          <w:jc w:val="center"/>
        </w:trPr>
        <w:tc>
          <w:tcPr>
            <w:tcW w:w="2570" w:type="dxa"/>
            <w:shd w:val="clear" w:color="auto" w:fill="C6D9F1"/>
            <w:vAlign w:val="center"/>
          </w:tcPr>
          <w:p w14:paraId="7F20BED7" w14:textId="1764418B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Ценовая категория проекта</w:t>
            </w: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br/>
              <w:t>(отметить выбранную)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 w14:paraId="68D03A94" w14:textId="77777777" w:rsidR="00B32A34" w:rsidRPr="00A91822" w:rsidRDefault="00B32A34" w:rsidP="00141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418510" w14:textId="12C9F532" w:rsidR="00950627" w:rsidRPr="00A91822" w:rsidRDefault="0014153A" w:rsidP="00141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950627" w:rsidRPr="00A91822">
              <w:rPr>
                <w:rFonts w:ascii="Times New Roman" w:hAnsi="Times New Roman"/>
                <w:sz w:val="20"/>
                <w:szCs w:val="20"/>
              </w:rPr>
              <w:t>Базовая (бюджет до 10 миллионов руб.)</w:t>
            </w:r>
          </w:p>
          <w:p w14:paraId="3C6EF3ED" w14:textId="77777777" w:rsidR="0014153A" w:rsidRPr="00A91822" w:rsidRDefault="0014153A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AB79D" w14:textId="7D888C28" w:rsidR="00950627" w:rsidRPr="00A91822" w:rsidRDefault="00950627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sz w:val="20"/>
                <w:szCs w:val="20"/>
              </w:rPr>
              <w:t>2) Оптимальная (бюджет от 11 до 50 миллионов руб.)</w:t>
            </w:r>
          </w:p>
          <w:p w14:paraId="7A75D8B5" w14:textId="77777777" w:rsidR="0014153A" w:rsidRPr="00A91822" w:rsidRDefault="0014153A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A59E6A" w14:textId="77777777" w:rsidR="00950627" w:rsidRPr="00A91822" w:rsidRDefault="00950627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sz w:val="20"/>
                <w:szCs w:val="20"/>
              </w:rPr>
              <w:t xml:space="preserve">3) Премиальная (бюджет свыше 51 миллиона руб.) </w:t>
            </w:r>
          </w:p>
          <w:p w14:paraId="264648CD" w14:textId="5520BAA8" w:rsidR="00B32A34" w:rsidRPr="00A91822" w:rsidRDefault="00B32A34" w:rsidP="00B730F7">
            <w:pPr>
              <w:spacing w:after="0" w:line="240" w:lineRule="auto"/>
              <w:rPr>
                <w:rFonts w:ascii="Times New Roman" w:hAnsi="Times New Roman"/>
                <w:iCs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36439EFC" w14:textId="2221DF02" w:rsidR="00950627" w:rsidRPr="00A91822" w:rsidRDefault="00B32A34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44768" behindDoc="1" locked="0" layoutInCell="1" allowOverlap="1" wp14:anchorId="040CEBD1" wp14:editId="6AE9F66C">
                  <wp:simplePos x="0" y="0"/>
                  <wp:positionH relativeFrom="column">
                    <wp:posOffset>-67293</wp:posOffset>
                  </wp:positionH>
                  <wp:positionV relativeFrom="paragraph">
                    <wp:posOffset>122555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7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E051C6" w14:textId="6E5EAE2D" w:rsidR="00BF5E32" w:rsidRPr="00A91822" w:rsidRDefault="00BF5E32" w:rsidP="00BF5E32">
            <w:pPr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56032" behindDoc="1" locked="0" layoutInCell="1" allowOverlap="1" wp14:anchorId="1F604687" wp14:editId="298601F3">
                  <wp:simplePos x="0" y="0"/>
                  <wp:positionH relativeFrom="column">
                    <wp:posOffset>-214613</wp:posOffset>
                  </wp:positionH>
                  <wp:positionV relativeFrom="paragraph">
                    <wp:posOffset>278130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8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972EB8" w14:textId="5186E467" w:rsidR="00BF5E32" w:rsidRPr="00A91822" w:rsidRDefault="00BF5E32" w:rsidP="00BF5E32">
            <w:pPr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67296" behindDoc="1" locked="0" layoutInCell="1" allowOverlap="1" wp14:anchorId="3EF5195C" wp14:editId="3FF2CA2D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303547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9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0627" w:rsidRPr="00A91822" w14:paraId="0AA17953" w14:textId="6E677578" w:rsidTr="006A19AF">
        <w:trPr>
          <w:trHeight w:val="340"/>
          <w:jc w:val="center"/>
        </w:trPr>
        <w:tc>
          <w:tcPr>
            <w:tcW w:w="2570" w:type="dxa"/>
            <w:shd w:val="clear" w:color="auto" w:fill="C6D9F1"/>
          </w:tcPr>
          <w:p w14:paraId="0D84F376" w14:textId="116CEEBA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проекта, месторасположение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407CB110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12126499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1F66CDCD" w14:textId="64E3DA17" w:rsidTr="006A19AF">
        <w:trPr>
          <w:trHeight w:val="284"/>
          <w:jc w:val="center"/>
        </w:trPr>
        <w:tc>
          <w:tcPr>
            <w:tcW w:w="2570" w:type="dxa"/>
            <w:shd w:val="clear" w:color="auto" w:fill="C6D9F1"/>
          </w:tcPr>
          <w:p w14:paraId="15719478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Заказчик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41597192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14328910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0E56AB04" w14:textId="67303020" w:rsidTr="006A19AF">
        <w:trPr>
          <w:trHeight w:val="284"/>
          <w:jc w:val="center"/>
        </w:trPr>
        <w:tc>
          <w:tcPr>
            <w:tcW w:w="2570" w:type="dxa"/>
            <w:shd w:val="clear" w:color="auto" w:fill="C6D9F1"/>
          </w:tcPr>
          <w:p w14:paraId="45F1EA31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Исполнитель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6CB246E5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3EB32FC4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4CD6134F" w14:textId="43289618" w:rsidTr="006A19AF">
        <w:trPr>
          <w:trHeight w:val="340"/>
          <w:jc w:val="center"/>
        </w:trPr>
        <w:tc>
          <w:tcPr>
            <w:tcW w:w="2570" w:type="dxa"/>
            <w:shd w:val="clear" w:color="auto" w:fill="C6D9F1"/>
          </w:tcPr>
          <w:p w14:paraId="2DEB7A9E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Сроки реализации (дата начала и окончания)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3DCBC1C9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0713005F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F50EDE2" w14:textId="77777777" w:rsidR="005B4B28" w:rsidRPr="00666DBD" w:rsidRDefault="005B4B28" w:rsidP="00FF5985">
      <w:pPr>
        <w:spacing w:after="0" w:line="240" w:lineRule="auto"/>
        <w:rPr>
          <w:rFonts w:ascii="Times New Roman" w:hAnsi="Times New Roman"/>
          <w:b/>
        </w:rPr>
      </w:pPr>
    </w:p>
    <w:p w14:paraId="660B10C2" w14:textId="2246D1FE" w:rsidR="00FF5985" w:rsidRPr="00666DBD" w:rsidRDefault="00276A81" w:rsidP="00FF59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6DBD">
        <w:rPr>
          <w:rFonts w:ascii="Times New Roman" w:hAnsi="Times New Roman"/>
          <w:b/>
          <w:sz w:val="20"/>
          <w:szCs w:val="20"/>
        </w:rPr>
        <w:t>Условия участия и т</w:t>
      </w:r>
      <w:r w:rsidR="00FF5985" w:rsidRPr="00666DBD">
        <w:rPr>
          <w:rFonts w:ascii="Times New Roman" w:hAnsi="Times New Roman"/>
          <w:b/>
          <w:sz w:val="20"/>
          <w:szCs w:val="20"/>
        </w:rPr>
        <w:t xml:space="preserve">ехнические требования: </w:t>
      </w:r>
      <w:ins w:id="0" w:author="Kristina Drobnitskaya, Midexpo" w:date="2023-01-26T13:45:00Z">
        <w:r w:rsidR="00E27586" w:rsidRPr="00E27586">
          <w:rPr>
            <w:rFonts w:ascii="Times New Roman" w:hAnsi="Times New Roman"/>
            <w:sz w:val="20"/>
            <w:szCs w:val="20"/>
          </w:rPr>
          <w:t>https://pro-integration.ru/prointegration-awards/polozhenie-o-premii</w:t>
        </w:r>
      </w:ins>
    </w:p>
    <w:p w14:paraId="609EBA52" w14:textId="18A48AE5" w:rsidR="00A4005D" w:rsidRPr="00666DBD" w:rsidRDefault="004F22BD" w:rsidP="00FF598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66DBD">
        <w:rPr>
          <w:rFonts w:ascii="Times New Roman" w:hAnsi="Times New Roman"/>
          <w:bCs/>
          <w:sz w:val="20"/>
          <w:szCs w:val="20"/>
        </w:rPr>
        <w:t>(</w:t>
      </w:r>
      <w:r w:rsidR="00993E6C" w:rsidRPr="00666DBD">
        <w:rPr>
          <w:rFonts w:ascii="Times New Roman" w:hAnsi="Times New Roman"/>
          <w:bCs/>
          <w:sz w:val="20"/>
          <w:szCs w:val="20"/>
        </w:rPr>
        <w:t xml:space="preserve">Участник подтверждает, что ознакомлен с Условиями участия и техническими требованиями </w:t>
      </w:r>
      <w:r w:rsidRPr="00666DBD">
        <w:rPr>
          <w:rFonts w:ascii="Times New Roman" w:hAnsi="Times New Roman"/>
          <w:bCs/>
          <w:noProof/>
          <w:sz w:val="20"/>
          <w:szCs w:val="20"/>
        </w:rPr>
        <w:t xml:space="preserve">размещенными на сайте выставки -форума в разделе </w:t>
      </w:r>
      <w:r w:rsidRPr="00666DBD">
        <w:rPr>
          <w:rFonts w:ascii="Times New Roman" w:hAnsi="Times New Roman"/>
          <w:bCs/>
          <w:sz w:val="20"/>
          <w:szCs w:val="20"/>
        </w:rPr>
        <w:t>Премии «</w:t>
      </w:r>
      <w:proofErr w:type="spellStart"/>
      <w:r w:rsidRPr="00666DBD">
        <w:rPr>
          <w:rFonts w:ascii="Times New Roman" w:hAnsi="Times New Roman"/>
          <w:bCs/>
          <w:noProof/>
          <w:sz w:val="20"/>
          <w:szCs w:val="20"/>
        </w:rPr>
        <w:t>ProIntegration</w:t>
      </w:r>
      <w:proofErr w:type="spellEnd"/>
      <w:r w:rsidRPr="00666DBD">
        <w:rPr>
          <w:rFonts w:ascii="Times New Roman" w:hAnsi="Times New Roman"/>
          <w:bCs/>
          <w:noProof/>
          <w:sz w:val="20"/>
          <w:szCs w:val="20"/>
        </w:rPr>
        <w:t xml:space="preserve"> Awards </w:t>
      </w:r>
      <w:r w:rsidR="00D20A9D" w:rsidRPr="00666DBD">
        <w:rPr>
          <w:rFonts w:ascii="Times New Roman" w:hAnsi="Times New Roman"/>
          <w:bCs/>
          <w:noProof/>
          <w:sz w:val="20"/>
          <w:szCs w:val="20"/>
        </w:rPr>
        <w:t>2023</w:t>
      </w:r>
      <w:r w:rsidRPr="00666DBD">
        <w:rPr>
          <w:rFonts w:ascii="Times New Roman" w:hAnsi="Times New Roman"/>
          <w:bCs/>
          <w:noProof/>
          <w:sz w:val="20"/>
          <w:szCs w:val="20"/>
        </w:rPr>
        <w:t>».)</w:t>
      </w:r>
    </w:p>
    <w:p w14:paraId="2DA1A3E5" w14:textId="77777777" w:rsidR="00C47CB5" w:rsidRPr="00666DBD" w:rsidRDefault="00C47CB5" w:rsidP="00EF00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18EDEEF" w14:textId="40BCFF79" w:rsidR="00EF004E" w:rsidRPr="00666DBD" w:rsidRDefault="00EF004E" w:rsidP="00EF00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6DBD">
        <w:rPr>
          <w:rFonts w:ascii="Times New Roman" w:hAnsi="Times New Roman"/>
          <w:b/>
          <w:sz w:val="20"/>
          <w:szCs w:val="20"/>
        </w:rPr>
        <w:t>Стоимость участия:</w:t>
      </w:r>
    </w:p>
    <w:p w14:paraId="6C0976E3" w14:textId="7EAF6D16" w:rsidR="00372C46" w:rsidRPr="006A63E2" w:rsidRDefault="00372C46" w:rsidP="006A63E2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A63E2">
        <w:rPr>
          <w:rFonts w:ascii="Times New Roman" w:hAnsi="Times New Roman"/>
          <w:sz w:val="20"/>
          <w:szCs w:val="20"/>
        </w:rPr>
        <w:t>для системных интеграторов, инсталляционных компаний, компаний производителей</w:t>
      </w:r>
      <w:r w:rsidR="00B07E7D" w:rsidRPr="006A63E2">
        <w:rPr>
          <w:rFonts w:ascii="Times New Roman" w:hAnsi="Times New Roman"/>
          <w:sz w:val="20"/>
          <w:szCs w:val="20"/>
        </w:rPr>
        <w:t xml:space="preserve"> </w:t>
      </w:r>
      <w:r w:rsidRPr="006A63E2">
        <w:rPr>
          <w:rFonts w:ascii="Times New Roman" w:hAnsi="Times New Roman"/>
          <w:sz w:val="20"/>
          <w:szCs w:val="20"/>
        </w:rPr>
        <w:t>- участников</w:t>
      </w:r>
      <w:r w:rsidR="009529C8" w:rsidRPr="006A63E2">
        <w:rPr>
          <w:rFonts w:ascii="Times New Roman" w:hAnsi="Times New Roman"/>
          <w:sz w:val="20"/>
          <w:szCs w:val="20"/>
        </w:rPr>
        <w:t xml:space="preserve"> </w:t>
      </w:r>
      <w:r w:rsidRPr="006A63E2">
        <w:rPr>
          <w:rFonts w:ascii="Times New Roman" w:hAnsi="Times New Roman"/>
          <w:sz w:val="20"/>
          <w:szCs w:val="20"/>
        </w:rPr>
        <w:t>выставки</w:t>
      </w:r>
      <w:r w:rsidR="0019615E" w:rsidRPr="006A63E2">
        <w:rPr>
          <w:rFonts w:ascii="Times New Roman" w:hAnsi="Times New Roman"/>
          <w:sz w:val="20"/>
          <w:szCs w:val="20"/>
        </w:rPr>
        <w:t>-</w:t>
      </w:r>
      <w:r w:rsidRPr="006A63E2">
        <w:rPr>
          <w:rFonts w:ascii="Times New Roman" w:hAnsi="Times New Roman"/>
          <w:sz w:val="20"/>
          <w:szCs w:val="20"/>
        </w:rPr>
        <w:t xml:space="preserve">форума </w:t>
      </w:r>
      <w:r w:rsidR="0019615E" w:rsidRPr="006A63E2">
        <w:rPr>
          <w:rFonts w:ascii="Times New Roman" w:hAnsi="Times New Roman"/>
          <w:sz w:val="20"/>
          <w:szCs w:val="20"/>
        </w:rPr>
        <w:t>«</w:t>
      </w:r>
      <w:proofErr w:type="spellStart"/>
      <w:r w:rsidR="001E79E3" w:rsidRPr="006A63E2">
        <w:rPr>
          <w:rFonts w:ascii="Times New Roman" w:hAnsi="Times New Roman"/>
          <w:sz w:val="20"/>
          <w:szCs w:val="20"/>
          <w:lang w:val="en-US"/>
        </w:rPr>
        <w:t>ProIntegration</w:t>
      </w:r>
      <w:proofErr w:type="spellEnd"/>
      <w:r w:rsidR="001E79E3" w:rsidRPr="006A63E2">
        <w:rPr>
          <w:rFonts w:ascii="Times New Roman" w:hAnsi="Times New Roman"/>
          <w:sz w:val="20"/>
          <w:szCs w:val="20"/>
        </w:rPr>
        <w:t xml:space="preserve"> </w:t>
      </w:r>
      <w:r w:rsidR="001E79E3" w:rsidRPr="006A63E2">
        <w:rPr>
          <w:rFonts w:ascii="Times New Roman" w:hAnsi="Times New Roman"/>
          <w:sz w:val="20"/>
          <w:szCs w:val="20"/>
          <w:lang w:val="en-US"/>
        </w:rPr>
        <w:t>Tech</w:t>
      </w:r>
      <w:r w:rsidR="004F22BD" w:rsidRPr="006A63E2">
        <w:rPr>
          <w:rFonts w:ascii="Times New Roman" w:hAnsi="Times New Roman"/>
          <w:sz w:val="20"/>
          <w:szCs w:val="20"/>
        </w:rPr>
        <w:t xml:space="preserve"> </w:t>
      </w:r>
      <w:r w:rsidR="001E79E3" w:rsidRPr="006A63E2">
        <w:rPr>
          <w:rFonts w:ascii="Times New Roman" w:hAnsi="Times New Roman"/>
          <w:sz w:val="20"/>
          <w:szCs w:val="20"/>
        </w:rPr>
        <w:t>2023</w:t>
      </w:r>
      <w:r w:rsidR="004F22BD" w:rsidRPr="006A63E2">
        <w:rPr>
          <w:rFonts w:ascii="Times New Roman" w:hAnsi="Times New Roman"/>
          <w:sz w:val="20"/>
          <w:szCs w:val="20"/>
        </w:rPr>
        <w:t>»</w:t>
      </w:r>
      <w:r w:rsidRPr="006A63E2">
        <w:rPr>
          <w:rFonts w:ascii="Times New Roman" w:hAnsi="Times New Roman"/>
          <w:sz w:val="20"/>
          <w:szCs w:val="20"/>
        </w:rPr>
        <w:t xml:space="preserve"> составляет 20 000 руб.</w:t>
      </w:r>
      <w:r w:rsidR="00FC6D52" w:rsidRPr="006A63E2">
        <w:rPr>
          <w:rFonts w:ascii="Times New Roman" w:hAnsi="Times New Roman"/>
          <w:sz w:val="20"/>
          <w:szCs w:val="20"/>
        </w:rPr>
        <w:t>;</w:t>
      </w:r>
      <w:r w:rsidR="004E7C30" w:rsidRPr="006A63E2">
        <w:rPr>
          <w:rFonts w:ascii="Times New Roman" w:hAnsi="Times New Roman"/>
          <w:sz w:val="20"/>
          <w:szCs w:val="20"/>
        </w:rPr>
        <w:t xml:space="preserve"> </w:t>
      </w:r>
      <w:r w:rsidR="00FC6D52" w:rsidRPr="006A63E2">
        <w:rPr>
          <w:rFonts w:ascii="Times New Roman" w:hAnsi="Times New Roman"/>
          <w:sz w:val="20"/>
          <w:szCs w:val="20"/>
        </w:rPr>
        <w:t xml:space="preserve">в каждой последующей номинации </w:t>
      </w:r>
      <w:r w:rsidRPr="006A63E2">
        <w:rPr>
          <w:rFonts w:ascii="Times New Roman" w:hAnsi="Times New Roman"/>
          <w:sz w:val="20"/>
          <w:szCs w:val="20"/>
        </w:rPr>
        <w:t>– 10 000 руб.</w:t>
      </w:r>
    </w:p>
    <w:p w14:paraId="44BAD190" w14:textId="77777777" w:rsidR="00CC14A7" w:rsidRDefault="009529C8" w:rsidP="00CC14A7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A63E2">
        <w:rPr>
          <w:rFonts w:ascii="Times New Roman" w:hAnsi="Times New Roman"/>
          <w:sz w:val="20"/>
          <w:szCs w:val="20"/>
        </w:rPr>
        <w:t xml:space="preserve">для компаний, не принимающих участие в выставке-форуме </w:t>
      </w:r>
      <w:r w:rsidR="00B07E7D" w:rsidRPr="006A63E2">
        <w:rPr>
          <w:rFonts w:ascii="Times New Roman" w:hAnsi="Times New Roman"/>
          <w:sz w:val="20"/>
          <w:szCs w:val="20"/>
        </w:rPr>
        <w:t>«</w:t>
      </w:r>
      <w:proofErr w:type="spellStart"/>
      <w:r w:rsidR="00E62D78" w:rsidRPr="006A63E2">
        <w:rPr>
          <w:rFonts w:ascii="Times New Roman" w:hAnsi="Times New Roman"/>
          <w:sz w:val="20"/>
          <w:szCs w:val="20"/>
          <w:lang w:val="en-US"/>
        </w:rPr>
        <w:t>ProIntegration</w:t>
      </w:r>
      <w:proofErr w:type="spellEnd"/>
      <w:r w:rsidR="00E62D78" w:rsidRPr="006A63E2">
        <w:rPr>
          <w:rFonts w:ascii="Times New Roman" w:hAnsi="Times New Roman"/>
          <w:sz w:val="20"/>
          <w:szCs w:val="20"/>
        </w:rPr>
        <w:t xml:space="preserve"> </w:t>
      </w:r>
      <w:r w:rsidR="00E62D78" w:rsidRPr="006A63E2">
        <w:rPr>
          <w:rFonts w:ascii="Times New Roman" w:hAnsi="Times New Roman"/>
          <w:sz w:val="20"/>
          <w:szCs w:val="20"/>
          <w:lang w:val="en-US"/>
        </w:rPr>
        <w:t>Tech</w:t>
      </w:r>
      <w:r w:rsidR="00E62D78" w:rsidRPr="006A63E2">
        <w:rPr>
          <w:rFonts w:ascii="Times New Roman" w:hAnsi="Times New Roman"/>
          <w:sz w:val="20"/>
          <w:szCs w:val="20"/>
        </w:rPr>
        <w:t xml:space="preserve"> 2023</w:t>
      </w:r>
      <w:r w:rsidR="00B07E7D" w:rsidRPr="006A63E2">
        <w:rPr>
          <w:rFonts w:ascii="Times New Roman" w:hAnsi="Times New Roman"/>
          <w:sz w:val="20"/>
          <w:szCs w:val="20"/>
        </w:rPr>
        <w:t>»</w:t>
      </w:r>
      <w:r w:rsidRPr="006A63E2">
        <w:rPr>
          <w:rFonts w:ascii="Times New Roman" w:hAnsi="Times New Roman"/>
          <w:sz w:val="20"/>
          <w:szCs w:val="20"/>
        </w:rPr>
        <w:t xml:space="preserve"> (Москва, Санкт-Петербург) составляет</w:t>
      </w:r>
      <w:r w:rsidR="00E812AF" w:rsidRPr="006A63E2">
        <w:rPr>
          <w:rFonts w:ascii="Times New Roman" w:hAnsi="Times New Roman"/>
          <w:sz w:val="20"/>
          <w:szCs w:val="20"/>
        </w:rPr>
        <w:t xml:space="preserve"> </w:t>
      </w:r>
      <w:r w:rsidRPr="006A63E2">
        <w:rPr>
          <w:rFonts w:ascii="Times New Roman" w:hAnsi="Times New Roman"/>
          <w:sz w:val="20"/>
          <w:szCs w:val="20"/>
        </w:rPr>
        <w:t>40 000 руб.</w:t>
      </w:r>
      <w:r w:rsidR="00FC6D52" w:rsidRPr="006A63E2">
        <w:rPr>
          <w:rFonts w:ascii="Times New Roman" w:hAnsi="Times New Roman"/>
          <w:sz w:val="20"/>
          <w:szCs w:val="20"/>
        </w:rPr>
        <w:t xml:space="preserve">; в каждой последующей номинации </w:t>
      </w:r>
      <w:r w:rsidRPr="006A63E2">
        <w:rPr>
          <w:rFonts w:ascii="Times New Roman" w:hAnsi="Times New Roman"/>
          <w:sz w:val="20"/>
          <w:szCs w:val="20"/>
        </w:rPr>
        <w:t>– 20 000 руб.</w:t>
      </w:r>
    </w:p>
    <w:p w14:paraId="302AD4D7" w14:textId="2B4DCC99" w:rsidR="001709AB" w:rsidRPr="00CC14A7" w:rsidRDefault="003807F7" w:rsidP="00CC14A7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C14A7">
        <w:rPr>
          <w:rFonts w:ascii="Times New Roman" w:hAnsi="Times New Roman"/>
          <w:sz w:val="20"/>
          <w:szCs w:val="20"/>
        </w:rPr>
        <w:t xml:space="preserve">для региональных компаний, не принимающих участие в выставке-форуме </w:t>
      </w:r>
      <w:r w:rsidR="00B07E7D" w:rsidRPr="00CC14A7">
        <w:rPr>
          <w:rFonts w:ascii="Times New Roman" w:hAnsi="Times New Roman"/>
          <w:sz w:val="20"/>
          <w:szCs w:val="20"/>
        </w:rPr>
        <w:t>«</w:t>
      </w:r>
      <w:proofErr w:type="spellStart"/>
      <w:r w:rsidR="00E62D78" w:rsidRPr="00CC14A7">
        <w:rPr>
          <w:rFonts w:ascii="Times New Roman" w:hAnsi="Times New Roman"/>
          <w:sz w:val="20"/>
          <w:szCs w:val="20"/>
          <w:lang w:val="en-US"/>
        </w:rPr>
        <w:t>ProIntegration</w:t>
      </w:r>
      <w:proofErr w:type="spellEnd"/>
      <w:r w:rsidR="00E62D78" w:rsidRPr="00CC14A7">
        <w:rPr>
          <w:rFonts w:ascii="Times New Roman" w:hAnsi="Times New Roman"/>
          <w:sz w:val="20"/>
          <w:szCs w:val="20"/>
        </w:rPr>
        <w:t xml:space="preserve"> </w:t>
      </w:r>
      <w:r w:rsidR="00E62D78" w:rsidRPr="00CC14A7">
        <w:rPr>
          <w:rFonts w:ascii="Times New Roman" w:hAnsi="Times New Roman"/>
          <w:sz w:val="20"/>
          <w:szCs w:val="20"/>
          <w:lang w:val="en-US"/>
        </w:rPr>
        <w:t>Tech</w:t>
      </w:r>
      <w:r w:rsidR="00E62D78" w:rsidRPr="00CC14A7">
        <w:rPr>
          <w:rFonts w:ascii="Times New Roman" w:hAnsi="Times New Roman"/>
          <w:sz w:val="20"/>
          <w:szCs w:val="20"/>
        </w:rPr>
        <w:t xml:space="preserve"> 2023</w:t>
      </w:r>
      <w:r w:rsidR="00B07E7D" w:rsidRPr="00CC14A7">
        <w:rPr>
          <w:rFonts w:ascii="Times New Roman" w:hAnsi="Times New Roman"/>
          <w:sz w:val="20"/>
          <w:szCs w:val="20"/>
        </w:rPr>
        <w:t>»</w:t>
      </w:r>
      <w:r w:rsidRPr="00CC14A7">
        <w:rPr>
          <w:rFonts w:ascii="Times New Roman" w:hAnsi="Times New Roman"/>
          <w:sz w:val="20"/>
          <w:szCs w:val="20"/>
        </w:rPr>
        <w:t xml:space="preserve"> составляет </w:t>
      </w:r>
      <w:del w:id="1" w:author="Kristina Drobnitskaya, Midexpo" w:date="2023-01-26T13:45:00Z">
        <w:r w:rsidR="006A63E2" w:rsidRPr="00CC14A7" w:rsidDel="00E31F8A">
          <w:rPr>
            <w:rFonts w:ascii="Times New Roman" w:hAnsi="Times New Roman"/>
            <w:sz w:val="20"/>
            <w:szCs w:val="20"/>
          </w:rPr>
          <w:delText xml:space="preserve"> </w:delText>
        </w:r>
      </w:del>
      <w:r w:rsidR="00E31F8A">
        <w:rPr>
          <w:rFonts w:ascii="Times New Roman" w:hAnsi="Times New Roman"/>
          <w:sz w:val="20"/>
          <w:szCs w:val="20"/>
        </w:rPr>
        <w:t>2</w:t>
      </w:r>
      <w:r w:rsidR="00E31F8A" w:rsidRPr="00CC14A7">
        <w:rPr>
          <w:rFonts w:ascii="Times New Roman" w:hAnsi="Times New Roman"/>
          <w:sz w:val="20"/>
          <w:szCs w:val="20"/>
        </w:rPr>
        <w:t xml:space="preserve">0 </w:t>
      </w:r>
      <w:r w:rsidRPr="00CC14A7">
        <w:rPr>
          <w:rFonts w:ascii="Times New Roman" w:hAnsi="Times New Roman"/>
          <w:sz w:val="20"/>
          <w:szCs w:val="20"/>
        </w:rPr>
        <w:t>000 руб.</w:t>
      </w:r>
      <w:r w:rsidR="00FC6D52" w:rsidRPr="00CC14A7">
        <w:rPr>
          <w:rFonts w:ascii="Times New Roman" w:hAnsi="Times New Roman"/>
          <w:sz w:val="20"/>
          <w:szCs w:val="20"/>
        </w:rPr>
        <w:t>;</w:t>
      </w:r>
      <w:r w:rsidR="00E812AF" w:rsidRPr="00CC14A7">
        <w:rPr>
          <w:rFonts w:ascii="Times New Roman" w:hAnsi="Times New Roman"/>
          <w:sz w:val="20"/>
          <w:szCs w:val="20"/>
        </w:rPr>
        <w:t xml:space="preserve"> </w:t>
      </w:r>
      <w:r w:rsidR="00FC6D52" w:rsidRPr="00CC14A7">
        <w:rPr>
          <w:rFonts w:ascii="Times New Roman" w:hAnsi="Times New Roman"/>
          <w:sz w:val="20"/>
          <w:szCs w:val="20"/>
        </w:rPr>
        <w:t xml:space="preserve">в каждой последующей номинации </w:t>
      </w:r>
      <w:r w:rsidRPr="00CC14A7">
        <w:rPr>
          <w:rFonts w:ascii="Times New Roman" w:hAnsi="Times New Roman"/>
          <w:sz w:val="20"/>
          <w:szCs w:val="20"/>
        </w:rPr>
        <w:t>– 10 000 руб</w:t>
      </w:r>
      <w:r w:rsidR="001709AB" w:rsidRPr="00CC14A7">
        <w:rPr>
          <w:rFonts w:ascii="Times New Roman" w:hAnsi="Times New Roman"/>
          <w:sz w:val="20"/>
          <w:szCs w:val="20"/>
        </w:rPr>
        <w:t xml:space="preserve">.                                               </w:t>
      </w:r>
    </w:p>
    <w:p w14:paraId="41ADEEE5" w14:textId="7A7B4C01" w:rsidR="00F336E7" w:rsidRPr="00666DBD" w:rsidRDefault="001709AB" w:rsidP="001709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09AB">
        <w:rPr>
          <w:rFonts w:ascii="Times New Roman" w:hAnsi="Times New Roman"/>
          <w:sz w:val="20"/>
          <w:szCs w:val="20"/>
          <w:lang w:eastAsia="en-US" w:bidi="en-US"/>
        </w:rPr>
        <w:t xml:space="preserve">                      </w:t>
      </w:r>
      <w:r w:rsidRPr="00CC14A7">
        <w:rPr>
          <w:rFonts w:ascii="Times New Roman" w:hAnsi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</w:t>
      </w:r>
      <w:r w:rsidR="00C0722E" w:rsidRPr="00666DB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Цены включают НДС </w:t>
      </w:r>
      <w:r w:rsidR="00E16531" w:rsidRPr="00666DB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20</w:t>
      </w:r>
      <w:r w:rsidR="00C0722E" w:rsidRPr="00666DB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%.</w:t>
      </w:r>
    </w:p>
    <w:p w14:paraId="209953B8" w14:textId="5DEFE1B5" w:rsidR="00672BDC" w:rsidRPr="00666DBD" w:rsidRDefault="007A4E82" w:rsidP="00DD2615">
      <w:pPr>
        <w:spacing w:before="120"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  <w:b/>
        </w:rPr>
        <w:lastRenderedPageBreak/>
        <w:t xml:space="preserve">До </w:t>
      </w:r>
      <w:r w:rsidR="00F226E0" w:rsidRPr="00666DBD">
        <w:rPr>
          <w:rFonts w:ascii="Times New Roman" w:hAnsi="Times New Roman"/>
          <w:b/>
        </w:rPr>
        <w:t>«</w:t>
      </w:r>
      <w:r w:rsidR="00005AFE" w:rsidRPr="00666DBD">
        <w:rPr>
          <w:rFonts w:ascii="Times New Roman" w:hAnsi="Times New Roman"/>
          <w:b/>
        </w:rPr>
        <w:t>31</w:t>
      </w:r>
      <w:r w:rsidR="00F226E0" w:rsidRPr="00666DBD">
        <w:rPr>
          <w:rFonts w:ascii="Times New Roman" w:hAnsi="Times New Roman"/>
          <w:b/>
        </w:rPr>
        <w:t>»</w:t>
      </w:r>
      <w:r w:rsidRPr="00666DBD">
        <w:rPr>
          <w:rFonts w:ascii="Times New Roman" w:hAnsi="Times New Roman"/>
          <w:b/>
        </w:rPr>
        <w:t xml:space="preserve"> марта </w:t>
      </w:r>
      <w:r w:rsidR="00005AFE" w:rsidRPr="00666DBD">
        <w:rPr>
          <w:rFonts w:ascii="Times New Roman" w:hAnsi="Times New Roman"/>
          <w:b/>
        </w:rPr>
        <w:t>2023г</w:t>
      </w:r>
      <w:r w:rsidR="00F226E0" w:rsidRPr="00666DBD">
        <w:rPr>
          <w:rFonts w:ascii="Times New Roman" w:hAnsi="Times New Roman"/>
          <w:b/>
        </w:rPr>
        <w:t xml:space="preserve">. </w:t>
      </w:r>
      <w:r w:rsidR="00EF004E" w:rsidRPr="00666DBD">
        <w:rPr>
          <w:rFonts w:ascii="Times New Roman" w:hAnsi="Times New Roman"/>
          <w:b/>
        </w:rPr>
        <w:t>необходимо при</w:t>
      </w:r>
      <w:r w:rsidRPr="00666DBD">
        <w:rPr>
          <w:rFonts w:ascii="Times New Roman" w:hAnsi="Times New Roman"/>
          <w:b/>
        </w:rPr>
        <w:t xml:space="preserve">слать </w:t>
      </w:r>
      <w:r w:rsidR="00EF004E" w:rsidRPr="00666DBD">
        <w:rPr>
          <w:rFonts w:ascii="Times New Roman" w:hAnsi="Times New Roman"/>
          <w:b/>
        </w:rPr>
        <w:t>т</w:t>
      </w:r>
      <w:r w:rsidR="00C0722E" w:rsidRPr="00666DBD">
        <w:rPr>
          <w:rFonts w:ascii="Times New Roman" w:hAnsi="Times New Roman"/>
          <w:b/>
        </w:rPr>
        <w:t>екстовое описание проекта на русском</w:t>
      </w:r>
      <w:r w:rsidR="006E2A40" w:rsidRPr="00666DBD">
        <w:rPr>
          <w:rFonts w:ascii="Times New Roman" w:hAnsi="Times New Roman"/>
          <w:b/>
        </w:rPr>
        <w:t xml:space="preserve"> </w:t>
      </w:r>
      <w:r w:rsidR="00C0722E" w:rsidRPr="00666DBD">
        <w:rPr>
          <w:rFonts w:ascii="Times New Roman" w:hAnsi="Times New Roman"/>
          <w:b/>
        </w:rPr>
        <w:t>язык</w:t>
      </w:r>
      <w:r w:rsidR="006E2A40" w:rsidRPr="00666DBD">
        <w:rPr>
          <w:rFonts w:ascii="Times New Roman" w:hAnsi="Times New Roman"/>
          <w:b/>
        </w:rPr>
        <w:t>е</w:t>
      </w:r>
      <w:r w:rsidR="00C0722E" w:rsidRPr="00666DBD">
        <w:rPr>
          <w:rFonts w:ascii="Times New Roman" w:hAnsi="Times New Roman"/>
          <w:b/>
        </w:rPr>
        <w:t xml:space="preserve"> </w:t>
      </w:r>
      <w:r w:rsidR="00EF004E" w:rsidRPr="00666DBD">
        <w:rPr>
          <w:rFonts w:ascii="Times New Roman" w:hAnsi="Times New Roman"/>
          <w:b/>
        </w:rPr>
        <w:t>и фото</w:t>
      </w:r>
      <w:r w:rsidR="00C0722E" w:rsidRPr="00666DBD">
        <w:rPr>
          <w:rFonts w:ascii="Times New Roman" w:hAnsi="Times New Roman"/>
          <w:b/>
        </w:rPr>
        <w:t>графии (см. требования жюри к описанию проект</w:t>
      </w:r>
      <w:r w:rsidR="00C16902" w:rsidRPr="00666DBD">
        <w:rPr>
          <w:rFonts w:ascii="Times New Roman" w:hAnsi="Times New Roman"/>
          <w:b/>
        </w:rPr>
        <w:t>а</w:t>
      </w:r>
      <w:r w:rsidR="00C0722E" w:rsidRPr="00666DBD">
        <w:rPr>
          <w:rFonts w:ascii="Times New Roman" w:hAnsi="Times New Roman"/>
          <w:b/>
        </w:rPr>
        <w:t>).</w:t>
      </w:r>
    </w:p>
    <w:p w14:paraId="352D88E5" w14:textId="77777777" w:rsidR="00FF5985" w:rsidRPr="00666DBD" w:rsidRDefault="00FF5985" w:rsidP="00672BDC">
      <w:pPr>
        <w:spacing w:after="0" w:line="240" w:lineRule="auto"/>
        <w:rPr>
          <w:rFonts w:ascii="Times New Roman" w:hAnsi="Times New Roman"/>
          <w:b/>
        </w:rPr>
      </w:pPr>
    </w:p>
    <w:p w14:paraId="7A5D16E8" w14:textId="77777777" w:rsidR="00C47CB5" w:rsidRPr="00666DBD" w:rsidRDefault="00C47CB5" w:rsidP="00672BDC">
      <w:pPr>
        <w:spacing w:after="0" w:line="240" w:lineRule="auto"/>
        <w:rPr>
          <w:rFonts w:ascii="Times New Roman" w:hAnsi="Times New Roman"/>
          <w:b/>
        </w:rPr>
      </w:pPr>
    </w:p>
    <w:p w14:paraId="2EE984DF" w14:textId="332054AC" w:rsidR="00AE0327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  <w:b/>
        </w:rPr>
        <w:t>Участник Премии</w:t>
      </w:r>
      <w:r w:rsidRPr="00666DBD">
        <w:rPr>
          <w:rFonts w:ascii="Times New Roman" w:hAnsi="Times New Roman"/>
        </w:rPr>
        <w:t xml:space="preserve"> (лицо, уполномоченное</w:t>
      </w:r>
      <w:r w:rsidR="00EF004E" w:rsidRPr="00666DBD">
        <w:rPr>
          <w:rFonts w:ascii="Times New Roman" w:hAnsi="Times New Roman"/>
        </w:rPr>
        <w:t xml:space="preserve"> </w:t>
      </w:r>
    </w:p>
    <w:p w14:paraId="1243ACB7" w14:textId="77777777" w:rsidR="00670844" w:rsidRPr="00666DBD" w:rsidRDefault="00AE0327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подписывать документы</w:t>
      </w:r>
      <w:r w:rsidR="00672BDC" w:rsidRPr="00666DBD">
        <w:rPr>
          <w:rFonts w:ascii="Times New Roman" w:hAnsi="Times New Roman"/>
        </w:rPr>
        <w:t xml:space="preserve">):                     </w:t>
      </w:r>
    </w:p>
    <w:p w14:paraId="4F9B2405" w14:textId="55EA22BE" w:rsidR="00672BDC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 xml:space="preserve">                                    </w:t>
      </w:r>
    </w:p>
    <w:p w14:paraId="0DC1B8D3" w14:textId="77777777" w:rsidR="00672BDC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________________________________________                              М.П.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 xml:space="preserve">     Дата: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 xml:space="preserve">             </w:t>
      </w:r>
    </w:p>
    <w:p w14:paraId="5BDC246F" w14:textId="77777777" w:rsidR="00672BDC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 xml:space="preserve">     подпись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>Ф.И.О.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 xml:space="preserve">                  </w:t>
      </w:r>
      <w:r w:rsidRPr="00666DBD">
        <w:rPr>
          <w:rFonts w:ascii="Times New Roman" w:hAnsi="Times New Roman"/>
        </w:rPr>
        <w:tab/>
        <w:t xml:space="preserve">         </w:t>
      </w:r>
    </w:p>
    <w:p w14:paraId="276E8F7E" w14:textId="77777777" w:rsidR="00FF5985" w:rsidRPr="00666DBD" w:rsidRDefault="00FF5985" w:rsidP="00672BDC">
      <w:pPr>
        <w:spacing w:after="0" w:line="240" w:lineRule="auto"/>
        <w:rPr>
          <w:rFonts w:ascii="Times New Roman" w:hAnsi="Times New Roman"/>
          <w:b/>
        </w:rPr>
      </w:pPr>
    </w:p>
    <w:p w14:paraId="031D82C2" w14:textId="77777777" w:rsidR="00A91822" w:rsidRPr="00666DBD" w:rsidRDefault="00A91822" w:rsidP="00672BDC">
      <w:pPr>
        <w:spacing w:after="0" w:line="240" w:lineRule="auto"/>
        <w:rPr>
          <w:rFonts w:ascii="Times New Roman" w:hAnsi="Times New Roman"/>
          <w:b/>
        </w:rPr>
      </w:pPr>
    </w:p>
    <w:p w14:paraId="15D9077D" w14:textId="77777777" w:rsidR="00A91822" w:rsidRPr="00666DBD" w:rsidRDefault="00A91822" w:rsidP="00672BDC">
      <w:pPr>
        <w:spacing w:after="0" w:line="240" w:lineRule="auto"/>
        <w:rPr>
          <w:rFonts w:ascii="Times New Roman" w:hAnsi="Times New Roman"/>
          <w:b/>
        </w:rPr>
      </w:pPr>
    </w:p>
    <w:p w14:paraId="7D20DA76" w14:textId="77777777" w:rsidR="008E1D47" w:rsidRPr="00666DBD" w:rsidRDefault="008E1D47" w:rsidP="00672BDC">
      <w:pPr>
        <w:spacing w:after="0" w:line="240" w:lineRule="auto"/>
        <w:rPr>
          <w:rFonts w:ascii="Times New Roman" w:hAnsi="Times New Roman"/>
          <w:b/>
        </w:rPr>
      </w:pPr>
    </w:p>
    <w:p w14:paraId="10EC9B9D" w14:textId="77777777" w:rsidR="00670844" w:rsidRPr="00666DBD" w:rsidRDefault="00670844" w:rsidP="00147E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838E18" w14:textId="699B5EDB" w:rsidR="00672BDC" w:rsidRPr="00666DBD" w:rsidRDefault="00672BDC" w:rsidP="00BD2EAB">
      <w:pPr>
        <w:tabs>
          <w:tab w:val="center" w:pos="5173"/>
          <w:tab w:val="left" w:pos="9548"/>
        </w:tabs>
        <w:spacing w:after="0" w:line="240" w:lineRule="auto"/>
        <w:rPr>
          <w:rFonts w:ascii="Times New Roman" w:hAnsi="Times New Roman"/>
          <w:b/>
        </w:rPr>
      </w:pPr>
      <w:r w:rsidRPr="00666DBD">
        <w:rPr>
          <w:rFonts w:ascii="Times New Roman" w:hAnsi="Times New Roman"/>
          <w:b/>
        </w:rPr>
        <w:t>За более подробной информацией обращайтесь к Организаторам:</w:t>
      </w:r>
      <w:r w:rsidR="00C47CB5" w:rsidRPr="00666DBD">
        <w:rPr>
          <w:rFonts w:ascii="Times New Roman" w:hAnsi="Times New Roman"/>
          <w:b/>
        </w:rPr>
        <w:tab/>
      </w:r>
    </w:p>
    <w:p w14:paraId="42E8BD93" w14:textId="5F284D52" w:rsidR="00BD2EAB" w:rsidRPr="00666DBD" w:rsidRDefault="008B2A34" w:rsidP="00BD2EAB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Юрий Цеберс</w:t>
      </w:r>
      <w:r w:rsidR="00637C35" w:rsidRPr="00666DBD">
        <w:rPr>
          <w:rFonts w:ascii="Times New Roman" w:hAnsi="Times New Roman"/>
        </w:rPr>
        <w:t xml:space="preserve">, </w:t>
      </w:r>
    </w:p>
    <w:p w14:paraId="101A5C59" w14:textId="77777777" w:rsidR="00A91822" w:rsidRPr="00666DBD" w:rsidRDefault="00A91822" w:rsidP="00A91822">
      <w:pPr>
        <w:spacing w:after="0" w:line="240" w:lineRule="auto"/>
        <w:rPr>
          <w:rFonts w:ascii="Times New Roman" w:hAnsi="Times New Roman"/>
        </w:rPr>
      </w:pPr>
      <w:proofErr w:type="spellStart"/>
      <w:r w:rsidRPr="00666DBD">
        <w:rPr>
          <w:rFonts w:ascii="Times New Roman" w:hAnsi="Times New Roman"/>
          <w:lang w:val="en-US"/>
        </w:rPr>
        <w:t>tsebers</w:t>
      </w:r>
      <w:proofErr w:type="spellEnd"/>
      <w:r w:rsidRPr="00666DBD">
        <w:rPr>
          <w:rFonts w:ascii="Times New Roman" w:hAnsi="Times New Roman"/>
        </w:rPr>
        <w:t>@</w:t>
      </w:r>
      <w:proofErr w:type="spellStart"/>
      <w:r w:rsidRPr="00666DBD">
        <w:rPr>
          <w:rFonts w:ascii="Times New Roman" w:hAnsi="Times New Roman"/>
          <w:lang w:val="en-US"/>
        </w:rPr>
        <w:t>midexpo</w:t>
      </w:r>
      <w:proofErr w:type="spellEnd"/>
      <w:r w:rsidRPr="00666DBD">
        <w:rPr>
          <w:rFonts w:ascii="Times New Roman" w:hAnsi="Times New Roman"/>
        </w:rPr>
        <w:t>.</w:t>
      </w:r>
      <w:r w:rsidRPr="00666DBD">
        <w:rPr>
          <w:rFonts w:ascii="Times New Roman" w:hAnsi="Times New Roman"/>
          <w:lang w:val="en-US"/>
        </w:rPr>
        <w:t>org</w:t>
      </w:r>
    </w:p>
    <w:p w14:paraId="2B0FAD88" w14:textId="77777777" w:rsidR="00BD2EAB" w:rsidRPr="00666DBD" w:rsidRDefault="00BD2EAB" w:rsidP="00BD2EAB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8 499 551 99 80</w:t>
      </w:r>
    </w:p>
    <w:p w14:paraId="1380F8AD" w14:textId="77777777" w:rsidR="00BD2EAB" w:rsidRPr="00666DBD" w:rsidRDefault="00BD2EAB" w:rsidP="00BD2EAB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8 985 784 97 40</w:t>
      </w:r>
    </w:p>
    <w:p w14:paraId="6CEF06D5" w14:textId="3CD3A459" w:rsidR="00EF186D" w:rsidRPr="00A91822" w:rsidRDefault="00EF186D" w:rsidP="00BD2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F186D" w:rsidRPr="00A91822" w:rsidSect="006A63E2">
      <w:headerReference w:type="default" r:id="rId13"/>
      <w:footerReference w:type="default" r:id="rId14"/>
      <w:pgSz w:w="11906" w:h="16838"/>
      <w:pgMar w:top="230" w:right="424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37C2" w14:textId="77777777" w:rsidR="009A203A" w:rsidRDefault="009A203A" w:rsidP="00683640">
      <w:pPr>
        <w:spacing w:after="0" w:line="240" w:lineRule="auto"/>
      </w:pPr>
      <w:r>
        <w:separator/>
      </w:r>
    </w:p>
  </w:endnote>
  <w:endnote w:type="continuationSeparator" w:id="0">
    <w:p w14:paraId="07CEBCDE" w14:textId="77777777" w:rsidR="009A203A" w:rsidRDefault="009A203A" w:rsidP="006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2BF" w14:textId="77777777" w:rsidR="00637C35" w:rsidRPr="00683640" w:rsidRDefault="00637C35" w:rsidP="00661F0B">
    <w:pPr>
      <w:pStyle w:val="a5"/>
      <w:pBdr>
        <w:top w:val="thinThickSmallGap" w:sz="24" w:space="0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F071" w14:textId="77777777" w:rsidR="009A203A" w:rsidRDefault="009A203A" w:rsidP="00683640">
      <w:pPr>
        <w:spacing w:after="0" w:line="240" w:lineRule="auto"/>
      </w:pPr>
      <w:r>
        <w:separator/>
      </w:r>
    </w:p>
  </w:footnote>
  <w:footnote w:type="continuationSeparator" w:id="0">
    <w:p w14:paraId="1A7493F5" w14:textId="77777777" w:rsidR="009A203A" w:rsidRDefault="009A203A" w:rsidP="006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54BE" w14:textId="748F7F42" w:rsidR="00637C35" w:rsidRPr="00B173F0" w:rsidRDefault="00F35422" w:rsidP="00666DBD">
    <w:pPr>
      <w:pStyle w:val="af"/>
      <w:pBdr>
        <w:top w:val="single" w:sz="4" w:space="16" w:color="4F81BD" w:themeColor="accent1"/>
      </w:pBdr>
      <w:spacing w:line="240" w:lineRule="auto"/>
      <w:ind w:left="862" w:right="862"/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</w:rPr>
    </w:pPr>
    <w:r w:rsidRPr="00B173F0"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</w:rPr>
      <w:drawing>
        <wp:anchor distT="0" distB="0" distL="114300" distR="114300" simplePos="0" relativeHeight="251663872" behindDoc="0" locked="0" layoutInCell="1" allowOverlap="1" wp14:anchorId="7B5CC1ED" wp14:editId="252BAB24">
          <wp:simplePos x="0" y="0"/>
          <wp:positionH relativeFrom="column">
            <wp:posOffset>626110</wp:posOffset>
          </wp:positionH>
          <wp:positionV relativeFrom="paragraph">
            <wp:posOffset>281940</wp:posOffset>
          </wp:positionV>
          <wp:extent cx="857250" cy="443884"/>
          <wp:effectExtent l="0" t="0" r="0" b="0"/>
          <wp:wrapNone/>
          <wp:docPr id="51" name="Рисунок 51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ллекция картинок&#10;&#10;Автоматически созданное описание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" b="2241"/>
                  <a:stretch/>
                </pic:blipFill>
                <pic:spPr bwMode="auto">
                  <a:xfrm>
                    <a:off x="0" y="0"/>
                    <a:ext cx="857250" cy="443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F0"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</w:rPr>
      <w:t xml:space="preserve">                   </w:t>
    </w:r>
    <w:r w:rsidR="00981F1E" w:rsidRPr="00B173F0"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</w:rPr>
      <w:t>Н</w:t>
    </w:r>
    <w:r w:rsidR="00637C35" w:rsidRPr="00B173F0"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</w:rPr>
      <w:t>ациональная премия «ProIntegration Awards</w:t>
    </w:r>
    <w:r w:rsidR="00B173F0"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  <w:lang w:val="en-US"/>
      </w:rPr>
      <w:t xml:space="preserve"> 2023</w:t>
    </w:r>
    <w:r w:rsidR="00B173F0"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4D4C"/>
    <w:multiLevelType w:val="hybridMultilevel"/>
    <w:tmpl w:val="7BE0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516"/>
    <w:multiLevelType w:val="hybridMultilevel"/>
    <w:tmpl w:val="E6F8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64EA"/>
    <w:multiLevelType w:val="hybridMultilevel"/>
    <w:tmpl w:val="18B2C7F0"/>
    <w:lvl w:ilvl="0" w:tplc="CEEE09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A846D58"/>
    <w:multiLevelType w:val="hybridMultilevel"/>
    <w:tmpl w:val="353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02CC"/>
    <w:multiLevelType w:val="multilevel"/>
    <w:tmpl w:val="4FB64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D540D9"/>
    <w:multiLevelType w:val="hybridMultilevel"/>
    <w:tmpl w:val="22C42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0FC1"/>
    <w:multiLevelType w:val="hybridMultilevel"/>
    <w:tmpl w:val="B54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94583"/>
    <w:multiLevelType w:val="multilevel"/>
    <w:tmpl w:val="FA4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7584"/>
    <w:multiLevelType w:val="hybridMultilevel"/>
    <w:tmpl w:val="493A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155F5"/>
    <w:multiLevelType w:val="hybridMultilevel"/>
    <w:tmpl w:val="AABA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78502">
    <w:abstractNumId w:val="4"/>
  </w:num>
  <w:num w:numId="2" w16cid:durableId="1651978431">
    <w:abstractNumId w:val="3"/>
  </w:num>
  <w:num w:numId="3" w16cid:durableId="1787193086">
    <w:abstractNumId w:val="1"/>
  </w:num>
  <w:num w:numId="4" w16cid:durableId="1856954">
    <w:abstractNumId w:val="8"/>
  </w:num>
  <w:num w:numId="5" w16cid:durableId="230627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139636">
    <w:abstractNumId w:val="2"/>
  </w:num>
  <w:num w:numId="7" w16cid:durableId="1294290296">
    <w:abstractNumId w:val="5"/>
  </w:num>
  <w:num w:numId="8" w16cid:durableId="510030980">
    <w:abstractNumId w:val="0"/>
  </w:num>
  <w:num w:numId="9" w16cid:durableId="1316178433">
    <w:abstractNumId w:val="6"/>
  </w:num>
  <w:num w:numId="10" w16cid:durableId="656851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a Drobnitskaya, Midexpo">
    <w15:presenceInfo w15:providerId="AD" w15:userId="S::kristina@midexpo.org::600fcb64-e319-4e1c-9755-d99b25f87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640"/>
    <w:rsid w:val="00005AFE"/>
    <w:rsid w:val="00007829"/>
    <w:rsid w:val="00017F85"/>
    <w:rsid w:val="00023E67"/>
    <w:rsid w:val="00040058"/>
    <w:rsid w:val="00050035"/>
    <w:rsid w:val="00054503"/>
    <w:rsid w:val="00065093"/>
    <w:rsid w:val="00073F2C"/>
    <w:rsid w:val="00091A7C"/>
    <w:rsid w:val="000A33D7"/>
    <w:rsid w:val="000A6B38"/>
    <w:rsid w:val="000C5401"/>
    <w:rsid w:val="000D6866"/>
    <w:rsid w:val="000F0632"/>
    <w:rsid w:val="000F53FA"/>
    <w:rsid w:val="000F665F"/>
    <w:rsid w:val="000F680D"/>
    <w:rsid w:val="00101253"/>
    <w:rsid w:val="00130125"/>
    <w:rsid w:val="0014153A"/>
    <w:rsid w:val="00145EDF"/>
    <w:rsid w:val="00147E2B"/>
    <w:rsid w:val="00166D54"/>
    <w:rsid w:val="001709AB"/>
    <w:rsid w:val="00180F1E"/>
    <w:rsid w:val="00182EB7"/>
    <w:rsid w:val="00192A4D"/>
    <w:rsid w:val="0019615E"/>
    <w:rsid w:val="001C15B8"/>
    <w:rsid w:val="001C5B55"/>
    <w:rsid w:val="001C5EDA"/>
    <w:rsid w:val="001D5914"/>
    <w:rsid w:val="001E0C10"/>
    <w:rsid w:val="001E3E0F"/>
    <w:rsid w:val="001E43DB"/>
    <w:rsid w:val="001E79E3"/>
    <w:rsid w:val="001F6FD2"/>
    <w:rsid w:val="00206AA1"/>
    <w:rsid w:val="002076DA"/>
    <w:rsid w:val="00210CB1"/>
    <w:rsid w:val="0021750B"/>
    <w:rsid w:val="0022270E"/>
    <w:rsid w:val="00226799"/>
    <w:rsid w:val="00235D9E"/>
    <w:rsid w:val="00256801"/>
    <w:rsid w:val="0026233D"/>
    <w:rsid w:val="00262F9C"/>
    <w:rsid w:val="0026688E"/>
    <w:rsid w:val="00267791"/>
    <w:rsid w:val="00267FA5"/>
    <w:rsid w:val="002726F4"/>
    <w:rsid w:val="00276A81"/>
    <w:rsid w:val="00285CB5"/>
    <w:rsid w:val="002B5B83"/>
    <w:rsid w:val="002D2B09"/>
    <w:rsid w:val="002D4160"/>
    <w:rsid w:val="002E14D6"/>
    <w:rsid w:val="002F2B99"/>
    <w:rsid w:val="00320D73"/>
    <w:rsid w:val="003418F7"/>
    <w:rsid w:val="003439E6"/>
    <w:rsid w:val="00345AB3"/>
    <w:rsid w:val="0035193E"/>
    <w:rsid w:val="00352885"/>
    <w:rsid w:val="00372C46"/>
    <w:rsid w:val="003807F7"/>
    <w:rsid w:val="00384B1E"/>
    <w:rsid w:val="00385C0A"/>
    <w:rsid w:val="00395711"/>
    <w:rsid w:val="003A4AF1"/>
    <w:rsid w:val="003B3817"/>
    <w:rsid w:val="003B5FAA"/>
    <w:rsid w:val="003C5213"/>
    <w:rsid w:val="003E50AE"/>
    <w:rsid w:val="003F1C3A"/>
    <w:rsid w:val="003F742F"/>
    <w:rsid w:val="0042652A"/>
    <w:rsid w:val="00454124"/>
    <w:rsid w:val="00470128"/>
    <w:rsid w:val="00490BCE"/>
    <w:rsid w:val="004A2A39"/>
    <w:rsid w:val="004B1A33"/>
    <w:rsid w:val="004B2587"/>
    <w:rsid w:val="004B3251"/>
    <w:rsid w:val="004C28AA"/>
    <w:rsid w:val="004D1834"/>
    <w:rsid w:val="004E34FF"/>
    <w:rsid w:val="004E7C30"/>
    <w:rsid w:val="004F22BD"/>
    <w:rsid w:val="005301FE"/>
    <w:rsid w:val="005352AD"/>
    <w:rsid w:val="0056010C"/>
    <w:rsid w:val="005772C9"/>
    <w:rsid w:val="005804D3"/>
    <w:rsid w:val="00583DE2"/>
    <w:rsid w:val="005874C9"/>
    <w:rsid w:val="00594A0B"/>
    <w:rsid w:val="00596A79"/>
    <w:rsid w:val="005B4B28"/>
    <w:rsid w:val="005D6FE8"/>
    <w:rsid w:val="005E6A43"/>
    <w:rsid w:val="005F0026"/>
    <w:rsid w:val="0061221B"/>
    <w:rsid w:val="00614241"/>
    <w:rsid w:val="0061737F"/>
    <w:rsid w:val="00637C35"/>
    <w:rsid w:val="00650F44"/>
    <w:rsid w:val="00651D4C"/>
    <w:rsid w:val="00661F0B"/>
    <w:rsid w:val="00666DBD"/>
    <w:rsid w:val="00670844"/>
    <w:rsid w:val="00672BDC"/>
    <w:rsid w:val="00674A85"/>
    <w:rsid w:val="00681FB5"/>
    <w:rsid w:val="00683640"/>
    <w:rsid w:val="00686C38"/>
    <w:rsid w:val="006928A3"/>
    <w:rsid w:val="006A108E"/>
    <w:rsid w:val="006A19AF"/>
    <w:rsid w:val="006A63E2"/>
    <w:rsid w:val="006B2A50"/>
    <w:rsid w:val="006D3E69"/>
    <w:rsid w:val="006E2A40"/>
    <w:rsid w:val="006E7E9F"/>
    <w:rsid w:val="00716604"/>
    <w:rsid w:val="00717B5E"/>
    <w:rsid w:val="00730BEF"/>
    <w:rsid w:val="00744481"/>
    <w:rsid w:val="00765E60"/>
    <w:rsid w:val="007764C7"/>
    <w:rsid w:val="007819B5"/>
    <w:rsid w:val="0078493E"/>
    <w:rsid w:val="00794B76"/>
    <w:rsid w:val="007969FF"/>
    <w:rsid w:val="007A4E82"/>
    <w:rsid w:val="007B34AA"/>
    <w:rsid w:val="007B6BEE"/>
    <w:rsid w:val="007B7F4B"/>
    <w:rsid w:val="007C347B"/>
    <w:rsid w:val="007D3972"/>
    <w:rsid w:val="007D4380"/>
    <w:rsid w:val="007D7DC6"/>
    <w:rsid w:val="007E0E6F"/>
    <w:rsid w:val="007E7DE7"/>
    <w:rsid w:val="007F5441"/>
    <w:rsid w:val="00805978"/>
    <w:rsid w:val="008063D7"/>
    <w:rsid w:val="008429D9"/>
    <w:rsid w:val="00861ACC"/>
    <w:rsid w:val="008630F0"/>
    <w:rsid w:val="00870F06"/>
    <w:rsid w:val="00872841"/>
    <w:rsid w:val="008B2A34"/>
    <w:rsid w:val="008C0886"/>
    <w:rsid w:val="008E1D47"/>
    <w:rsid w:val="00904207"/>
    <w:rsid w:val="00916B2A"/>
    <w:rsid w:val="009267EE"/>
    <w:rsid w:val="00927977"/>
    <w:rsid w:val="00931819"/>
    <w:rsid w:val="009356A0"/>
    <w:rsid w:val="00936D5A"/>
    <w:rsid w:val="00947948"/>
    <w:rsid w:val="00950627"/>
    <w:rsid w:val="009524AD"/>
    <w:rsid w:val="009529C8"/>
    <w:rsid w:val="00954840"/>
    <w:rsid w:val="00957737"/>
    <w:rsid w:val="00965CDD"/>
    <w:rsid w:val="00973171"/>
    <w:rsid w:val="00980C3C"/>
    <w:rsid w:val="0098101B"/>
    <w:rsid w:val="00981F1E"/>
    <w:rsid w:val="00982129"/>
    <w:rsid w:val="00993E6C"/>
    <w:rsid w:val="009A203A"/>
    <w:rsid w:val="009C1731"/>
    <w:rsid w:val="009E5857"/>
    <w:rsid w:val="009F5377"/>
    <w:rsid w:val="00A03F1F"/>
    <w:rsid w:val="00A11740"/>
    <w:rsid w:val="00A372FF"/>
    <w:rsid w:val="00A4005D"/>
    <w:rsid w:val="00A43872"/>
    <w:rsid w:val="00A46360"/>
    <w:rsid w:val="00A56BED"/>
    <w:rsid w:val="00A65C8E"/>
    <w:rsid w:val="00A83449"/>
    <w:rsid w:val="00A85AD2"/>
    <w:rsid w:val="00A870EA"/>
    <w:rsid w:val="00A91822"/>
    <w:rsid w:val="00AA3963"/>
    <w:rsid w:val="00AB3D51"/>
    <w:rsid w:val="00AB4261"/>
    <w:rsid w:val="00AD0245"/>
    <w:rsid w:val="00AE0327"/>
    <w:rsid w:val="00AE4B48"/>
    <w:rsid w:val="00B07E7D"/>
    <w:rsid w:val="00B173F0"/>
    <w:rsid w:val="00B17E3F"/>
    <w:rsid w:val="00B317F5"/>
    <w:rsid w:val="00B32A34"/>
    <w:rsid w:val="00B3495B"/>
    <w:rsid w:val="00B47737"/>
    <w:rsid w:val="00B539F6"/>
    <w:rsid w:val="00B730F7"/>
    <w:rsid w:val="00B7398A"/>
    <w:rsid w:val="00B8711E"/>
    <w:rsid w:val="00B96E42"/>
    <w:rsid w:val="00BA5EA7"/>
    <w:rsid w:val="00BB1956"/>
    <w:rsid w:val="00BB3D50"/>
    <w:rsid w:val="00BC131E"/>
    <w:rsid w:val="00BC6D0A"/>
    <w:rsid w:val="00BD2EAB"/>
    <w:rsid w:val="00BD3B72"/>
    <w:rsid w:val="00BD5EB2"/>
    <w:rsid w:val="00BD6BF0"/>
    <w:rsid w:val="00BD6D4B"/>
    <w:rsid w:val="00BE5FC2"/>
    <w:rsid w:val="00BE657C"/>
    <w:rsid w:val="00BF5E32"/>
    <w:rsid w:val="00BF739E"/>
    <w:rsid w:val="00C048C1"/>
    <w:rsid w:val="00C0722E"/>
    <w:rsid w:val="00C16902"/>
    <w:rsid w:val="00C16A3A"/>
    <w:rsid w:val="00C31CF6"/>
    <w:rsid w:val="00C37EF5"/>
    <w:rsid w:val="00C47CB5"/>
    <w:rsid w:val="00C55F39"/>
    <w:rsid w:val="00C7065E"/>
    <w:rsid w:val="00C82CA8"/>
    <w:rsid w:val="00C848D6"/>
    <w:rsid w:val="00CA3BFA"/>
    <w:rsid w:val="00CB0817"/>
    <w:rsid w:val="00CB14A1"/>
    <w:rsid w:val="00CB20B5"/>
    <w:rsid w:val="00CB40DA"/>
    <w:rsid w:val="00CB45D4"/>
    <w:rsid w:val="00CB48A4"/>
    <w:rsid w:val="00CC14A7"/>
    <w:rsid w:val="00CC6637"/>
    <w:rsid w:val="00CD0C14"/>
    <w:rsid w:val="00CF0AD4"/>
    <w:rsid w:val="00CF607D"/>
    <w:rsid w:val="00CF6B54"/>
    <w:rsid w:val="00D11C6E"/>
    <w:rsid w:val="00D20A9D"/>
    <w:rsid w:val="00D25D42"/>
    <w:rsid w:val="00D410FF"/>
    <w:rsid w:val="00D4568B"/>
    <w:rsid w:val="00D977E8"/>
    <w:rsid w:val="00D97DBC"/>
    <w:rsid w:val="00DD2615"/>
    <w:rsid w:val="00DE4728"/>
    <w:rsid w:val="00DE7EE8"/>
    <w:rsid w:val="00DF54D2"/>
    <w:rsid w:val="00E10DC9"/>
    <w:rsid w:val="00E150C0"/>
    <w:rsid w:val="00E16531"/>
    <w:rsid w:val="00E243F5"/>
    <w:rsid w:val="00E27586"/>
    <w:rsid w:val="00E31F8A"/>
    <w:rsid w:val="00E32504"/>
    <w:rsid w:val="00E41496"/>
    <w:rsid w:val="00E62D78"/>
    <w:rsid w:val="00E6507B"/>
    <w:rsid w:val="00E77142"/>
    <w:rsid w:val="00E77B12"/>
    <w:rsid w:val="00E812AF"/>
    <w:rsid w:val="00EA6511"/>
    <w:rsid w:val="00EF004E"/>
    <w:rsid w:val="00EF00E7"/>
    <w:rsid w:val="00EF186D"/>
    <w:rsid w:val="00EF65C0"/>
    <w:rsid w:val="00F029D3"/>
    <w:rsid w:val="00F1014B"/>
    <w:rsid w:val="00F112CC"/>
    <w:rsid w:val="00F15FEB"/>
    <w:rsid w:val="00F226E0"/>
    <w:rsid w:val="00F336E7"/>
    <w:rsid w:val="00F35422"/>
    <w:rsid w:val="00F4593D"/>
    <w:rsid w:val="00F545D9"/>
    <w:rsid w:val="00F62E3C"/>
    <w:rsid w:val="00FA6042"/>
    <w:rsid w:val="00FC6D52"/>
    <w:rsid w:val="00FD28D2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F2518"/>
  <w15:docId w15:val="{84C54596-8E03-4599-89EA-6F466F7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3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F00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640"/>
  </w:style>
  <w:style w:type="paragraph" w:styleId="a5">
    <w:name w:val="footer"/>
    <w:basedOn w:val="a"/>
    <w:link w:val="a6"/>
    <w:uiPriority w:val="99"/>
    <w:unhideWhenUsed/>
    <w:rsid w:val="003418F7"/>
    <w:pPr>
      <w:pBdr>
        <w:top w:val="thinThick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Pr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3418F7"/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6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836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0035"/>
    <w:pPr>
      <w:ind w:left="720"/>
      <w:contextualSpacing/>
    </w:pPr>
    <w:rPr>
      <w:lang w:eastAsia="en-US" w:bidi="en-US"/>
    </w:rPr>
  </w:style>
  <w:style w:type="table" w:styleId="ab">
    <w:name w:val="Table Grid"/>
    <w:basedOn w:val="a1"/>
    <w:uiPriority w:val="59"/>
    <w:rsid w:val="00050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Grid Accent 3"/>
    <w:basedOn w:val="a1"/>
    <w:uiPriority w:val="62"/>
    <w:rsid w:val="005804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Grid 1 Accent 3"/>
    <w:basedOn w:val="a1"/>
    <w:uiPriority w:val="67"/>
    <w:rsid w:val="005804D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20">
    <w:name w:val="Заголовок 2 Знак"/>
    <w:basedOn w:val="a0"/>
    <w:link w:val="2"/>
    <w:uiPriority w:val="9"/>
    <w:rsid w:val="00EF00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c">
    <w:name w:val="No Spacing"/>
    <w:basedOn w:val="a"/>
    <w:uiPriority w:val="1"/>
    <w:qFormat/>
    <w:rsid w:val="00C0722E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A03F1F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1750B"/>
    <w:rPr>
      <w:color w:val="808080"/>
      <w:shd w:val="clear" w:color="auto" w:fill="E6E6E6"/>
    </w:rPr>
  </w:style>
  <w:style w:type="paragraph" w:styleId="af">
    <w:name w:val="Intense Quote"/>
    <w:basedOn w:val="a"/>
    <w:next w:val="a"/>
    <w:link w:val="af0"/>
    <w:uiPriority w:val="30"/>
    <w:qFormat/>
    <w:rsid w:val="008059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05978"/>
    <w:rPr>
      <w:rFonts w:eastAsia="Times New Roman"/>
      <w:i/>
      <w:iCs/>
      <w:color w:val="4F81BD" w:themeColor="accent1"/>
      <w:sz w:val="22"/>
      <w:szCs w:val="22"/>
    </w:rPr>
  </w:style>
  <w:style w:type="paragraph" w:styleId="af1">
    <w:name w:val="Revision"/>
    <w:hidden/>
    <w:uiPriority w:val="99"/>
    <w:semiHidden/>
    <w:rsid w:val="00B17E3F"/>
    <w:rPr>
      <w:rFonts w:eastAsia="Times New Roman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B17E3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1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17E3F"/>
    <w:rPr>
      <w:rFonts w:eastAsia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E3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4146D.33A885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1EEA5A2C5D3D44B0C05CDB22009511" ma:contentTypeVersion="17" ma:contentTypeDescription="Создание документа." ma:contentTypeScope="" ma:versionID="4f8910c88deafbfe3e0dd50e052ad8cf">
  <xsd:schema xmlns:xsd="http://www.w3.org/2001/XMLSchema" xmlns:xs="http://www.w3.org/2001/XMLSchema" xmlns:p="http://schemas.microsoft.com/office/2006/metadata/properties" xmlns:ns2="78214947-39f1-482c-9343-0bb771b7fff5" xmlns:ns3="a1bce6d9-d37c-4ac7-8bda-9e7028ec92ba" targetNamespace="http://schemas.microsoft.com/office/2006/metadata/properties" ma:root="true" ma:fieldsID="9d8541ce001fac7ec714f539894f9261" ns2:_="" ns3:_="">
    <xsd:import namespace="78214947-39f1-482c-9343-0bb771b7fff5"/>
    <xsd:import namespace="a1bce6d9-d37c-4ac7-8bda-9e7028ec9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4947-39f1-482c-9343-0bb771b7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fca48c4-9372-4329-b802-7e7ae5732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e6d9-d37c-4ac7-8bda-9e7028ec9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Столбец для захвата всех терминов таксономии" ma:hidden="true" ma:list="{99209a35-ef0e-473d-96c6-28e0646205b0}" ma:internalName="TaxCatchAll" ma:showField="CatchAllData" ma:web="a1bce6d9-d37c-4ac7-8bda-9e7028ec9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14947-39f1-482c-9343-0bb771b7fff5">
      <Terms xmlns="http://schemas.microsoft.com/office/infopath/2007/PartnerControls"/>
    </lcf76f155ced4ddcb4097134ff3c332f>
    <TaxCatchAll xmlns="a1bce6d9-d37c-4ac7-8bda-9e7028ec92ba" xsi:nil="true"/>
  </documentManagement>
</p:properties>
</file>

<file path=customXml/itemProps1.xml><?xml version="1.0" encoding="utf-8"?>
<ds:datastoreItem xmlns:ds="http://schemas.openxmlformats.org/officeDocument/2006/customXml" ds:itemID="{43796A13-C27B-4EF2-A671-ED7666743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14947-39f1-482c-9343-0bb771b7fff5"/>
    <ds:schemaRef ds:uri="a1bce6d9-d37c-4ac7-8bda-9e7028ec9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80802-A4AF-4D86-93BE-7C85766F8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EADB4-A3AA-43B7-ADEE-27F94BE62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EEAF8-1483-46A7-9A2A-78E5B2CEE962}">
  <ds:schemaRefs>
    <ds:schemaRef ds:uri="http://schemas.microsoft.com/office/2006/metadata/properties"/>
    <ds:schemaRef ds:uri="http://schemas.microsoft.com/office/infopath/2007/PartnerControls"/>
    <ds:schemaRef ds:uri="78214947-39f1-482c-9343-0bb771b7fff5"/>
    <ds:schemaRef ds:uri="a1bce6d9-d37c-4ac7-8bda-9e7028ec9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ИНДИВИДУАЛЬНУЮ ОХРАНУ СТЕНДА</vt:lpstr>
    </vt:vector>
  </TitlesOfParts>
  <Company/>
  <LinksUpToDate>false</LinksUpToDate>
  <CharactersWithSpaces>3057</CharactersWithSpaces>
  <SharedDoc>false</SharedDoc>
  <HLinks>
    <vt:vector size="18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mailto:daria@midexpo.ru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http://www.prointegration.ru/prointegration/terms/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http://www.midexpo.ru/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ИНДИВИДУАЛЬНУЮ ОХРАНУ СТЕНДА</dc:title>
  <dc:creator>Alexey Sibirtsev, Midexpo</dc:creator>
  <cp:lastModifiedBy>Kristina Drobnitskaya, Midexpo</cp:lastModifiedBy>
  <cp:revision>176</cp:revision>
  <cp:lastPrinted>2022-02-24T07:32:00Z</cp:lastPrinted>
  <dcterms:created xsi:type="dcterms:W3CDTF">2011-12-07T09:10:00Z</dcterms:created>
  <dcterms:modified xsi:type="dcterms:W3CDTF">2023-01-26T10:46:00Z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24000</vt:r8>
  </property>
  <property fmtid="{D5CDD505-2E9C-101B-9397-08002B2CF9AE}" pid="3" name="ContentTypeId">
    <vt:lpwstr>0x010100821EEA5A2C5D3D44B0C05CDB22009511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